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E5517" w14:textId="77777777" w:rsidR="009F08AF" w:rsidRPr="003B27C1" w:rsidRDefault="009F08AF" w:rsidP="00483E6B">
      <w:pPr>
        <w:keepNext/>
        <w:keepLines/>
        <w:adjustRightInd w:val="0"/>
        <w:jc w:val="center"/>
        <w:rPr>
          <w:b/>
          <w:szCs w:val="28"/>
          <w:lang w:val="es-ES"/>
        </w:rPr>
      </w:pPr>
      <w:bookmarkStart w:id="0" w:name="_DocXamine_Section1_6"/>
    </w:p>
    <w:p w14:paraId="5003093A" w14:textId="3039AE4B" w:rsidR="00D031E6" w:rsidRPr="0068447E" w:rsidRDefault="005D2A3A" w:rsidP="00483E6B">
      <w:pPr>
        <w:keepNext/>
        <w:keepLines/>
        <w:adjustRightInd w:val="0"/>
        <w:jc w:val="center"/>
        <w:rPr>
          <w:rFonts w:ascii="Calibri" w:hAnsi="Calibri"/>
          <w:b/>
          <w:sz w:val="36"/>
          <w:szCs w:val="28"/>
          <w:lang w:val="en-US"/>
        </w:rPr>
      </w:pPr>
      <w:r w:rsidRPr="0068447E">
        <w:rPr>
          <w:rFonts w:ascii="Calibri" w:hAnsi="Calibri"/>
          <w:b/>
          <w:sz w:val="36"/>
          <w:szCs w:val="28"/>
          <w:lang w:val="en-US"/>
        </w:rPr>
        <w:t>MASTER PHARMACY AGREEMENT</w:t>
      </w:r>
    </w:p>
    <w:p w14:paraId="1F85E6EA" w14:textId="77777777" w:rsidR="009F08AF" w:rsidRDefault="009F08AF" w:rsidP="00483E6B">
      <w:pPr>
        <w:keepNext/>
        <w:keepLines/>
        <w:adjustRightInd w:val="0"/>
        <w:jc w:val="center"/>
        <w:rPr>
          <w:rFonts w:ascii="Calibri" w:hAnsi="Calibri"/>
          <w:b/>
          <w:szCs w:val="28"/>
          <w:lang w:val="en-US"/>
        </w:rPr>
      </w:pPr>
    </w:p>
    <w:p w14:paraId="6EF8679C" w14:textId="77777777" w:rsidR="004F3047" w:rsidRPr="003B27C1" w:rsidRDefault="004F3047" w:rsidP="00483E6B">
      <w:pPr>
        <w:keepNext/>
        <w:keepLines/>
        <w:adjustRightInd w:val="0"/>
        <w:jc w:val="center"/>
        <w:rPr>
          <w:rFonts w:ascii="Calibri" w:hAnsi="Calibri"/>
          <w:b/>
          <w:szCs w:val="28"/>
          <w:lang w:val="en-US"/>
        </w:rPr>
      </w:pPr>
    </w:p>
    <w:p w14:paraId="4AABCC40" w14:textId="77777777" w:rsidR="00D031E6" w:rsidRPr="003B27C1" w:rsidRDefault="004770FC" w:rsidP="00483E6B">
      <w:pPr>
        <w:keepNext/>
        <w:keepLines/>
        <w:adjustRightInd w:val="0"/>
        <w:rPr>
          <w:rFonts w:ascii="Calibri" w:hAnsi="Calibri"/>
          <w:sz w:val="22"/>
          <w:lang w:val="en-US"/>
        </w:rPr>
      </w:pPr>
      <w:r w:rsidRPr="003B27C1">
        <w:rPr>
          <w:rFonts w:ascii="Calibri" w:hAnsi="Calibri"/>
          <w:sz w:val="22"/>
          <w:lang w:val="en-US"/>
        </w:rPr>
        <w:t xml:space="preserve">This </w:t>
      </w:r>
      <w:r w:rsidR="00E47524">
        <w:rPr>
          <w:rFonts w:ascii="Calibri" w:hAnsi="Calibri"/>
          <w:sz w:val="22"/>
          <w:lang w:val="en-US"/>
        </w:rPr>
        <w:t>M</w:t>
      </w:r>
      <w:r w:rsidR="005D2A3A">
        <w:rPr>
          <w:rFonts w:ascii="Calibri" w:hAnsi="Calibri"/>
          <w:sz w:val="22"/>
          <w:lang w:val="en-US"/>
        </w:rPr>
        <w:t xml:space="preserve">aster </w:t>
      </w:r>
      <w:r w:rsidR="00E47524">
        <w:rPr>
          <w:rFonts w:ascii="Calibri" w:hAnsi="Calibri"/>
          <w:sz w:val="22"/>
          <w:lang w:val="en-US"/>
        </w:rPr>
        <w:t>P</w:t>
      </w:r>
      <w:r w:rsidR="005D2A3A">
        <w:rPr>
          <w:rFonts w:ascii="Calibri" w:hAnsi="Calibri"/>
          <w:sz w:val="22"/>
          <w:lang w:val="en-US"/>
        </w:rPr>
        <w:t>harmacy</w:t>
      </w:r>
      <w:r w:rsidR="008579D7" w:rsidRPr="003B27C1">
        <w:rPr>
          <w:rFonts w:ascii="Calibri" w:hAnsi="Calibri"/>
          <w:sz w:val="22"/>
          <w:lang w:val="en-US"/>
        </w:rPr>
        <w:t xml:space="preserve"> </w:t>
      </w:r>
      <w:r w:rsidR="00E47524">
        <w:rPr>
          <w:rFonts w:ascii="Calibri" w:hAnsi="Calibri"/>
          <w:sz w:val="22"/>
          <w:lang w:val="en-US"/>
        </w:rPr>
        <w:t>A</w:t>
      </w:r>
      <w:r w:rsidR="008579D7" w:rsidRPr="003B27C1">
        <w:rPr>
          <w:rFonts w:ascii="Calibri" w:hAnsi="Calibri"/>
          <w:sz w:val="22"/>
          <w:lang w:val="en-US"/>
        </w:rPr>
        <w:t xml:space="preserve">greement </w:t>
      </w:r>
      <w:r w:rsidR="00D031E6" w:rsidRPr="003B27C1">
        <w:rPr>
          <w:rFonts w:ascii="Calibri" w:hAnsi="Calibri"/>
          <w:sz w:val="22"/>
          <w:lang w:val="en-US"/>
        </w:rPr>
        <w:t>(“</w:t>
      </w:r>
      <w:r w:rsidR="00D031E6" w:rsidRPr="003B27C1">
        <w:rPr>
          <w:rFonts w:ascii="Calibri" w:hAnsi="Calibri"/>
          <w:b/>
          <w:bCs/>
          <w:sz w:val="22"/>
          <w:lang w:val="en-US"/>
        </w:rPr>
        <w:t>Agreement</w:t>
      </w:r>
      <w:r w:rsidR="00D031E6" w:rsidRPr="003B27C1">
        <w:rPr>
          <w:rFonts w:ascii="Calibri" w:hAnsi="Calibri"/>
          <w:sz w:val="22"/>
          <w:lang w:val="en-US"/>
        </w:rPr>
        <w:t xml:space="preserve">”) is </w:t>
      </w:r>
      <w:r w:rsidR="00F031CF" w:rsidRPr="003B27C1">
        <w:rPr>
          <w:rFonts w:ascii="Calibri" w:hAnsi="Calibri"/>
          <w:sz w:val="22"/>
          <w:lang w:val="en-US"/>
        </w:rPr>
        <w:t>entered into</w:t>
      </w:r>
      <w:r w:rsidR="005D2A3A">
        <w:rPr>
          <w:rFonts w:ascii="Calibri" w:hAnsi="Calibri"/>
          <w:sz w:val="22"/>
          <w:lang w:val="en-US"/>
        </w:rPr>
        <w:t xml:space="preserve"> by and between</w:t>
      </w:r>
      <w:r w:rsidR="00D031E6" w:rsidRPr="003B27C1">
        <w:rPr>
          <w:rFonts w:ascii="Calibri" w:hAnsi="Calibri"/>
          <w:sz w:val="22"/>
          <w:lang w:val="en-US"/>
        </w:rPr>
        <w:t xml:space="preserve"> </w:t>
      </w:r>
    </w:p>
    <w:p w14:paraId="3BC78167" w14:textId="77777777" w:rsidR="00FE0DE8" w:rsidRPr="003B27C1" w:rsidRDefault="00FE0DE8" w:rsidP="00483E6B">
      <w:pPr>
        <w:keepNext/>
        <w:keepLines/>
        <w:adjustRightInd w:val="0"/>
        <w:rPr>
          <w:rFonts w:ascii="Calibri" w:hAnsi="Calibri"/>
          <w:sz w:val="22"/>
          <w:lang w:val="en-US"/>
        </w:rPr>
      </w:pPr>
    </w:p>
    <w:p w14:paraId="6FBC1133" w14:textId="77777777" w:rsidR="00FA4E65" w:rsidRPr="003B27C1" w:rsidRDefault="00FA4E65" w:rsidP="00483E6B">
      <w:pPr>
        <w:pStyle w:val="A-ListNumber"/>
        <w:keepNext/>
        <w:keepLines/>
        <w:numPr>
          <w:ilvl w:val="0"/>
          <w:numId w:val="12"/>
        </w:numPr>
        <w:adjustRightInd w:val="0"/>
        <w:rPr>
          <w:rFonts w:ascii="Calibri" w:hAnsi="Calibri"/>
          <w:sz w:val="22"/>
          <w:lang w:val="en-US"/>
        </w:rPr>
      </w:pPr>
      <w:r w:rsidRPr="003B27C1">
        <w:rPr>
          <w:rFonts w:ascii="Calibri" w:hAnsi="Calibri"/>
          <w:sz w:val="22"/>
          <w:highlight w:val="yellow"/>
          <w:lang w:val="en-US"/>
        </w:rPr>
        <w:t>[</w:t>
      </w:r>
      <w:r w:rsidRPr="001C5557">
        <w:rPr>
          <w:rFonts w:ascii="Calibri" w:hAnsi="Calibri"/>
          <w:sz w:val="22"/>
          <w:highlight w:val="yellow"/>
          <w:lang w:val="en-US"/>
        </w:rPr>
        <w:t>SPONSOR</w:t>
      </w:r>
      <w:r w:rsidRPr="003B27C1">
        <w:rPr>
          <w:rFonts w:ascii="Calibri" w:hAnsi="Calibri"/>
          <w:sz w:val="22"/>
          <w:lang w:val="en-US"/>
        </w:rPr>
        <w:t>], located at [</w:t>
      </w:r>
      <w:r w:rsidRPr="00040562">
        <w:rPr>
          <w:rFonts w:ascii="Calibri" w:hAnsi="Calibri"/>
          <w:sz w:val="22"/>
          <w:lang w:val="en-US"/>
        </w:rPr>
        <w:t>address</w:t>
      </w:r>
      <w:r w:rsidR="00496636">
        <w:rPr>
          <w:rFonts w:ascii="Calibri" w:hAnsi="Calibri"/>
          <w:sz w:val="22"/>
          <w:lang w:val="en-US"/>
        </w:rPr>
        <w:t>]  (</w:t>
      </w:r>
      <w:r w:rsidRPr="001C5557">
        <w:rPr>
          <w:rFonts w:ascii="Calibri" w:hAnsi="Calibri"/>
          <w:b/>
          <w:sz w:val="22"/>
          <w:highlight w:val="yellow"/>
          <w:lang w:val="en-US"/>
        </w:rPr>
        <w:t>Sponsor</w:t>
      </w:r>
      <w:r w:rsidRPr="003B27C1">
        <w:rPr>
          <w:rFonts w:ascii="Calibri" w:hAnsi="Calibri"/>
          <w:sz w:val="22"/>
          <w:lang w:val="en-US"/>
        </w:rPr>
        <w:t xml:space="preserve">), and </w:t>
      </w:r>
    </w:p>
    <w:p w14:paraId="1CECC7FE" w14:textId="55146920" w:rsidR="00FE0DE8" w:rsidRPr="003B27C1" w:rsidRDefault="00224F6E" w:rsidP="00483E6B">
      <w:pPr>
        <w:pStyle w:val="A-ListNumber"/>
        <w:keepNext/>
        <w:keepLines/>
        <w:numPr>
          <w:ilvl w:val="0"/>
          <w:numId w:val="12"/>
        </w:numPr>
        <w:adjustRightInd w:val="0"/>
        <w:rPr>
          <w:rFonts w:ascii="Calibri" w:hAnsi="Calibri"/>
          <w:sz w:val="22"/>
          <w:lang w:val="en-US"/>
        </w:rPr>
      </w:pPr>
      <w:r>
        <w:rPr>
          <w:rFonts w:ascii="Calibri" w:hAnsi="Calibri"/>
          <w:sz w:val="22"/>
          <w:lang w:val="en-US"/>
        </w:rPr>
        <w:t>Hospital Pharmacies Enterprise</w:t>
      </w:r>
      <w:r w:rsidR="00D17ACD">
        <w:rPr>
          <w:rFonts w:ascii="Calibri" w:hAnsi="Calibri"/>
          <w:sz w:val="22"/>
          <w:lang w:val="en-US"/>
        </w:rPr>
        <w:t xml:space="preserve"> </w:t>
      </w:r>
      <w:r>
        <w:rPr>
          <w:rFonts w:ascii="Calibri" w:hAnsi="Calibri"/>
          <w:sz w:val="22"/>
          <w:lang w:val="en-US"/>
        </w:rPr>
        <w:t>South-Eastern Norway</w:t>
      </w:r>
      <w:r w:rsidR="00ED1D1D">
        <w:rPr>
          <w:rFonts w:ascii="Calibri" w:hAnsi="Calibri"/>
          <w:sz w:val="22"/>
          <w:lang w:val="en-US"/>
        </w:rPr>
        <w:t xml:space="preserve"> (</w:t>
      </w:r>
      <w:r w:rsidR="00ED1D1D" w:rsidRPr="00D17ACD">
        <w:rPr>
          <w:rFonts w:ascii="Calibri" w:hAnsi="Calibri"/>
          <w:i/>
          <w:sz w:val="22"/>
          <w:lang w:val="en-US"/>
        </w:rPr>
        <w:t>Sykehusapotekene HF</w:t>
      </w:r>
      <w:r w:rsidR="00ED1D1D">
        <w:rPr>
          <w:rFonts w:ascii="Calibri" w:hAnsi="Calibri"/>
          <w:sz w:val="22"/>
          <w:lang w:val="en-US"/>
        </w:rPr>
        <w:t xml:space="preserve">, Org.no. </w:t>
      </w:r>
      <w:r w:rsidR="00ED1D1D" w:rsidRPr="0017088C">
        <w:rPr>
          <w:rFonts w:ascii="Calibri" w:hAnsi="Calibri"/>
          <w:bCs/>
          <w:sz w:val="22"/>
        </w:rPr>
        <w:t>992 281 618</w:t>
      </w:r>
      <w:r w:rsidR="00ED1D1D">
        <w:rPr>
          <w:rFonts w:ascii="Calibri" w:hAnsi="Calibri"/>
          <w:sz w:val="22"/>
          <w:lang w:val="en-US"/>
        </w:rPr>
        <w:t>)</w:t>
      </w:r>
      <w:r>
        <w:rPr>
          <w:rFonts w:ascii="Calibri" w:hAnsi="Calibri"/>
          <w:sz w:val="22"/>
          <w:lang w:val="en-US"/>
        </w:rPr>
        <w:t xml:space="preserve">, </w:t>
      </w:r>
      <w:proofErr w:type="spellStart"/>
      <w:r w:rsidR="00430041" w:rsidRPr="00430041">
        <w:rPr>
          <w:rFonts w:ascii="Calibri" w:hAnsi="Calibri"/>
          <w:sz w:val="22"/>
        </w:rPr>
        <w:t>Biskop</w:t>
      </w:r>
      <w:proofErr w:type="spellEnd"/>
      <w:r w:rsidR="00430041" w:rsidRPr="00430041">
        <w:rPr>
          <w:rFonts w:ascii="Calibri" w:hAnsi="Calibri"/>
          <w:sz w:val="22"/>
        </w:rPr>
        <w:t xml:space="preserve"> </w:t>
      </w:r>
      <w:proofErr w:type="spellStart"/>
      <w:r w:rsidR="00430041" w:rsidRPr="00430041">
        <w:rPr>
          <w:rFonts w:ascii="Calibri" w:hAnsi="Calibri"/>
          <w:sz w:val="22"/>
        </w:rPr>
        <w:t>Gunnerus</w:t>
      </w:r>
      <w:proofErr w:type="spellEnd"/>
      <w:r w:rsidR="00430041" w:rsidRPr="00430041">
        <w:rPr>
          <w:rFonts w:ascii="Calibri" w:hAnsi="Calibri"/>
          <w:sz w:val="22"/>
        </w:rPr>
        <w:t xml:space="preserve"> gate 14 A, 12</w:t>
      </w:r>
      <w:r w:rsidR="00430041" w:rsidRPr="007C5353">
        <w:rPr>
          <w:rFonts w:ascii="Calibri" w:hAnsi="Calibri"/>
          <w:sz w:val="22"/>
          <w:vertAlign w:val="superscript"/>
        </w:rPr>
        <w:t>th</w:t>
      </w:r>
      <w:r w:rsidR="00430041">
        <w:rPr>
          <w:rFonts w:ascii="Calibri" w:hAnsi="Calibri"/>
          <w:sz w:val="22"/>
        </w:rPr>
        <w:t xml:space="preserve"> floor</w:t>
      </w:r>
      <w:r w:rsidR="00430041" w:rsidRPr="00430041">
        <w:rPr>
          <w:rFonts w:ascii="Calibri" w:hAnsi="Calibri"/>
          <w:sz w:val="22"/>
        </w:rPr>
        <w:t xml:space="preserve">, 0185 </w:t>
      </w:r>
      <w:r w:rsidRPr="00224F6E">
        <w:rPr>
          <w:rFonts w:ascii="Calibri" w:hAnsi="Calibri"/>
          <w:sz w:val="22"/>
        </w:rPr>
        <w:t>Oslo</w:t>
      </w:r>
      <w:r w:rsidR="00ED291B">
        <w:rPr>
          <w:rFonts w:ascii="Calibri" w:hAnsi="Calibri"/>
          <w:sz w:val="22"/>
        </w:rPr>
        <w:t>,</w:t>
      </w:r>
      <w:r>
        <w:rPr>
          <w:rFonts w:ascii="Calibri" w:hAnsi="Calibri"/>
          <w:sz w:val="22"/>
        </w:rPr>
        <w:t xml:space="preserve"> Norway</w:t>
      </w:r>
      <w:r w:rsidR="00496636">
        <w:rPr>
          <w:rFonts w:ascii="Calibri" w:hAnsi="Calibri"/>
          <w:sz w:val="22"/>
          <w:lang w:val="en-US"/>
        </w:rPr>
        <w:t xml:space="preserve"> (</w:t>
      </w:r>
      <w:r w:rsidR="00F6732F">
        <w:rPr>
          <w:rFonts w:ascii="Calibri" w:hAnsi="Calibri"/>
          <w:b/>
          <w:bCs/>
          <w:sz w:val="22"/>
          <w:lang w:val="en-US"/>
        </w:rPr>
        <w:t>SAHF</w:t>
      </w:r>
      <w:r w:rsidR="00D031E6" w:rsidRPr="003B27C1">
        <w:rPr>
          <w:rFonts w:ascii="Calibri" w:hAnsi="Calibri"/>
          <w:sz w:val="22"/>
          <w:lang w:val="en-US"/>
        </w:rPr>
        <w:t>)</w:t>
      </w:r>
    </w:p>
    <w:p w14:paraId="42C1157E" w14:textId="77777777" w:rsidR="00E90B48" w:rsidRDefault="00E90B48" w:rsidP="00483E6B">
      <w:pPr>
        <w:pStyle w:val="A-ListNumber"/>
        <w:keepNext/>
        <w:keepLines/>
        <w:numPr>
          <w:ilvl w:val="0"/>
          <w:numId w:val="0"/>
        </w:numPr>
        <w:adjustRightInd w:val="0"/>
        <w:ind w:left="994" w:hanging="994"/>
        <w:rPr>
          <w:rFonts w:ascii="Calibri" w:hAnsi="Calibri"/>
          <w:b/>
          <w:sz w:val="22"/>
          <w:lang w:val="en-US"/>
        </w:rPr>
      </w:pPr>
      <w:bookmarkStart w:id="1" w:name="_GoBack"/>
      <w:bookmarkEnd w:id="1"/>
    </w:p>
    <w:p w14:paraId="046261C9" w14:textId="77777777" w:rsidR="004F3047" w:rsidRDefault="004F3047" w:rsidP="00483E6B">
      <w:pPr>
        <w:pStyle w:val="A-ListNumber"/>
        <w:keepNext/>
        <w:keepLines/>
        <w:numPr>
          <w:ilvl w:val="0"/>
          <w:numId w:val="0"/>
        </w:numPr>
        <w:adjustRightInd w:val="0"/>
        <w:ind w:left="994" w:hanging="994"/>
        <w:rPr>
          <w:rFonts w:ascii="Calibri" w:hAnsi="Calibri"/>
          <w:b/>
          <w:sz w:val="22"/>
          <w:lang w:val="en-US"/>
        </w:rPr>
      </w:pPr>
    </w:p>
    <w:p w14:paraId="4D4E1BC8" w14:textId="77777777" w:rsidR="00D031E6" w:rsidRPr="00CE2C01" w:rsidRDefault="00CE2C01" w:rsidP="00483E6B">
      <w:pPr>
        <w:pStyle w:val="A-ListNumber"/>
        <w:keepNext/>
        <w:keepLines/>
        <w:numPr>
          <w:ilvl w:val="0"/>
          <w:numId w:val="0"/>
        </w:numPr>
        <w:adjustRightInd w:val="0"/>
        <w:ind w:left="994" w:hanging="994"/>
        <w:rPr>
          <w:rFonts w:ascii="Calibri" w:hAnsi="Calibri"/>
          <w:b/>
          <w:lang w:val="en-US"/>
        </w:rPr>
      </w:pPr>
      <w:r w:rsidRPr="00CE2C01">
        <w:rPr>
          <w:rFonts w:ascii="Calibri" w:hAnsi="Calibri"/>
          <w:b/>
          <w:lang w:val="en-US"/>
        </w:rPr>
        <w:t>BACKGROUND</w:t>
      </w:r>
    </w:p>
    <w:p w14:paraId="488CB799" w14:textId="77777777" w:rsidR="00DB4663" w:rsidRDefault="00DB4663" w:rsidP="00483E6B">
      <w:pPr>
        <w:pStyle w:val="A-Lista"/>
        <w:keepNext/>
        <w:keepLines/>
        <w:adjustRightInd w:val="0"/>
        <w:jc w:val="both"/>
        <w:rPr>
          <w:rFonts w:ascii="Calibri" w:hAnsi="Calibri"/>
          <w:sz w:val="22"/>
          <w:lang w:val="en-US"/>
        </w:rPr>
      </w:pPr>
      <w:r>
        <w:rPr>
          <w:rFonts w:ascii="Calibri" w:hAnsi="Calibri"/>
          <w:sz w:val="22"/>
          <w:lang w:val="en-US"/>
        </w:rPr>
        <w:t xml:space="preserve">WHEREAS, SAHF is </w:t>
      </w:r>
      <w:r w:rsidRPr="00D87280">
        <w:rPr>
          <w:rFonts w:ascii="Calibri" w:hAnsi="Calibri"/>
          <w:sz w:val="22"/>
        </w:rPr>
        <w:t>a hospital pharmacy enterprise owned by the South-Eastern Norway Regional Health Authority</w:t>
      </w:r>
      <w:r>
        <w:rPr>
          <w:rFonts w:ascii="Calibri" w:hAnsi="Calibri"/>
          <w:sz w:val="22"/>
          <w:lang w:val="en-US"/>
        </w:rPr>
        <w:t xml:space="preserve"> (</w:t>
      </w:r>
      <w:r w:rsidR="004F3047">
        <w:rPr>
          <w:rFonts w:ascii="Calibri" w:hAnsi="Calibri"/>
          <w:sz w:val="22"/>
          <w:lang w:val="en-US"/>
        </w:rPr>
        <w:t>“</w:t>
      </w:r>
      <w:r w:rsidRPr="00B52D98">
        <w:rPr>
          <w:rFonts w:ascii="Calibri" w:hAnsi="Calibri"/>
          <w:b/>
          <w:sz w:val="22"/>
          <w:lang w:val="en-US"/>
        </w:rPr>
        <w:t>HSØ</w:t>
      </w:r>
      <w:r w:rsidR="004F3047">
        <w:rPr>
          <w:rFonts w:ascii="Calibri" w:hAnsi="Calibri"/>
          <w:sz w:val="22"/>
          <w:lang w:val="en-US"/>
        </w:rPr>
        <w:t>”</w:t>
      </w:r>
      <w:r>
        <w:rPr>
          <w:rFonts w:ascii="Calibri" w:hAnsi="Calibri"/>
          <w:sz w:val="22"/>
          <w:lang w:val="en-US"/>
        </w:rPr>
        <w:t xml:space="preserve">), managing the hospital pharmacies in HSØ, and being responsible for this Agreement on behalf of these pharmacies. </w:t>
      </w:r>
    </w:p>
    <w:p w14:paraId="596C50A8" w14:textId="77777777" w:rsidR="00DB4663" w:rsidRDefault="00DB4663" w:rsidP="00483E6B">
      <w:pPr>
        <w:pStyle w:val="A-Lista"/>
        <w:keepNext/>
        <w:keepLines/>
        <w:adjustRightInd w:val="0"/>
        <w:jc w:val="both"/>
        <w:rPr>
          <w:rFonts w:ascii="Calibri" w:hAnsi="Calibri"/>
          <w:sz w:val="22"/>
          <w:lang w:val="en-US"/>
        </w:rPr>
      </w:pPr>
      <w:r w:rsidRPr="00EB6C1F">
        <w:rPr>
          <w:rFonts w:ascii="Calibri" w:hAnsi="Calibri"/>
          <w:sz w:val="22"/>
          <w:lang w:val="en-US"/>
        </w:rPr>
        <w:t xml:space="preserve">WHEREAS, Pharmacy is </w:t>
      </w:r>
      <w:r w:rsidR="003075AD">
        <w:rPr>
          <w:rFonts w:ascii="Calibri" w:hAnsi="Calibri"/>
          <w:sz w:val="22"/>
          <w:lang w:val="en-US"/>
        </w:rPr>
        <w:t xml:space="preserve">a </w:t>
      </w:r>
      <w:r w:rsidRPr="00EB6C1F">
        <w:rPr>
          <w:rFonts w:ascii="Calibri" w:hAnsi="Calibri"/>
          <w:sz w:val="22"/>
          <w:lang w:val="en-US"/>
        </w:rPr>
        <w:t>hospital pharmacy</w:t>
      </w:r>
      <w:r w:rsidR="00D3712E">
        <w:rPr>
          <w:rFonts w:ascii="Calibri" w:hAnsi="Calibri"/>
          <w:sz w:val="22"/>
          <w:lang w:val="en-US"/>
        </w:rPr>
        <w:t xml:space="preserve"> within SAHF and</w:t>
      </w:r>
      <w:r w:rsidRPr="00EB6C1F">
        <w:rPr>
          <w:rFonts w:ascii="Calibri" w:hAnsi="Calibri"/>
          <w:sz w:val="22"/>
          <w:lang w:val="en-US"/>
        </w:rPr>
        <w:t xml:space="preserve"> located at a hospital in HSØ, as specified in the Work Order, and providing the Services listed in the Work Order.</w:t>
      </w:r>
      <w:r>
        <w:rPr>
          <w:rFonts w:ascii="Calibri" w:hAnsi="Calibri"/>
          <w:sz w:val="22"/>
          <w:lang w:val="en-US"/>
        </w:rPr>
        <w:t xml:space="preserve"> A Work Order must be specified for each Pharmacy involved in </w:t>
      </w:r>
      <w:r w:rsidR="00276FAE">
        <w:rPr>
          <w:rFonts w:ascii="Calibri" w:hAnsi="Calibri"/>
          <w:sz w:val="22"/>
          <w:lang w:val="en-US"/>
        </w:rPr>
        <w:t>a clinical study</w:t>
      </w:r>
      <w:r>
        <w:rPr>
          <w:rFonts w:ascii="Calibri" w:hAnsi="Calibri"/>
          <w:sz w:val="22"/>
          <w:lang w:val="en-US"/>
        </w:rPr>
        <w:t>.</w:t>
      </w:r>
    </w:p>
    <w:p w14:paraId="2B5F2256" w14:textId="77777777" w:rsidR="00D031E6" w:rsidRPr="003B27C1" w:rsidRDefault="00D031E6" w:rsidP="00483E6B">
      <w:pPr>
        <w:pStyle w:val="A-Lista"/>
        <w:keepNext/>
        <w:keepLines/>
        <w:adjustRightInd w:val="0"/>
        <w:jc w:val="both"/>
        <w:rPr>
          <w:rFonts w:ascii="Calibri" w:hAnsi="Calibri"/>
          <w:sz w:val="22"/>
          <w:lang w:val="en-US"/>
        </w:rPr>
      </w:pPr>
      <w:r w:rsidRPr="003B27C1">
        <w:rPr>
          <w:rFonts w:ascii="Calibri" w:hAnsi="Calibri"/>
          <w:sz w:val="22"/>
          <w:szCs w:val="24"/>
          <w:lang w:val="en-US"/>
        </w:rPr>
        <w:t xml:space="preserve">WHEREAS, </w:t>
      </w:r>
      <w:r w:rsidR="00E47524">
        <w:rPr>
          <w:rFonts w:ascii="Calibri" w:hAnsi="Calibri"/>
          <w:sz w:val="22"/>
          <w:szCs w:val="24"/>
          <w:lang w:val="en-US"/>
        </w:rPr>
        <w:t xml:space="preserve">This Agreement </w:t>
      </w:r>
      <w:r w:rsidR="00C62976">
        <w:rPr>
          <w:rFonts w:ascii="Calibri" w:hAnsi="Calibri"/>
          <w:sz w:val="22"/>
          <w:szCs w:val="24"/>
          <w:lang w:val="en-US"/>
        </w:rPr>
        <w:t xml:space="preserve">offers </w:t>
      </w:r>
      <w:r w:rsidR="00E47524">
        <w:rPr>
          <w:rFonts w:ascii="Calibri" w:hAnsi="Calibri"/>
          <w:sz w:val="22"/>
          <w:szCs w:val="24"/>
          <w:lang w:val="en-US"/>
        </w:rPr>
        <w:t>the parties</w:t>
      </w:r>
      <w:r w:rsidR="0065065E">
        <w:rPr>
          <w:rFonts w:ascii="Calibri" w:hAnsi="Calibri"/>
          <w:sz w:val="22"/>
          <w:szCs w:val="24"/>
          <w:lang w:val="en-US"/>
        </w:rPr>
        <w:t xml:space="preserve"> a framework</w:t>
      </w:r>
      <w:r w:rsidR="003075AD">
        <w:rPr>
          <w:rFonts w:ascii="Calibri" w:hAnsi="Calibri"/>
          <w:sz w:val="22"/>
          <w:szCs w:val="24"/>
          <w:lang w:val="en-US"/>
        </w:rPr>
        <w:t xml:space="preserve"> for </w:t>
      </w:r>
      <w:r w:rsidR="00E47524">
        <w:rPr>
          <w:rFonts w:ascii="Calibri" w:hAnsi="Calibri"/>
          <w:sz w:val="22"/>
          <w:szCs w:val="24"/>
          <w:lang w:val="en-US"/>
        </w:rPr>
        <w:t xml:space="preserve">pharmacy services to be performed by Pharmacy in relation to a given clinical study </w:t>
      </w:r>
      <w:r w:rsidR="00F63CF8">
        <w:rPr>
          <w:rFonts w:ascii="Calibri" w:hAnsi="Calibri"/>
          <w:sz w:val="22"/>
          <w:szCs w:val="24"/>
          <w:lang w:val="en-US"/>
        </w:rPr>
        <w:t>(</w:t>
      </w:r>
      <w:r w:rsidR="00F63CF8" w:rsidRPr="00F61CB0">
        <w:rPr>
          <w:rFonts w:ascii="Calibri" w:hAnsi="Calibri"/>
          <w:b/>
          <w:sz w:val="22"/>
          <w:szCs w:val="24"/>
          <w:lang w:val="en-US"/>
        </w:rPr>
        <w:t>Study</w:t>
      </w:r>
      <w:r w:rsidR="00F63CF8">
        <w:rPr>
          <w:rFonts w:ascii="Calibri" w:hAnsi="Calibri"/>
          <w:sz w:val="22"/>
          <w:szCs w:val="24"/>
          <w:lang w:val="en-US"/>
        </w:rPr>
        <w:t xml:space="preserve">) </w:t>
      </w:r>
      <w:r w:rsidR="00E47524">
        <w:rPr>
          <w:rFonts w:ascii="Calibri" w:hAnsi="Calibri"/>
          <w:sz w:val="22"/>
          <w:szCs w:val="24"/>
          <w:lang w:val="en-US"/>
        </w:rPr>
        <w:t xml:space="preserve">performed by Sponsor at </w:t>
      </w:r>
      <w:r w:rsidR="003E2BF1">
        <w:rPr>
          <w:rFonts w:ascii="Calibri" w:hAnsi="Calibri"/>
          <w:sz w:val="22"/>
          <w:szCs w:val="24"/>
          <w:lang w:val="en-US"/>
        </w:rPr>
        <w:t xml:space="preserve">any given hospital in HSØ </w:t>
      </w:r>
      <w:r w:rsidR="00E47524">
        <w:rPr>
          <w:rFonts w:ascii="Calibri" w:hAnsi="Calibri"/>
          <w:sz w:val="22"/>
          <w:szCs w:val="24"/>
          <w:lang w:val="en-US"/>
        </w:rPr>
        <w:t>(</w:t>
      </w:r>
      <w:r w:rsidR="00E47524" w:rsidRPr="009C3939">
        <w:rPr>
          <w:rFonts w:ascii="Calibri" w:hAnsi="Calibri"/>
          <w:b/>
          <w:sz w:val="22"/>
          <w:szCs w:val="24"/>
          <w:lang w:val="en-US"/>
        </w:rPr>
        <w:t>Institution</w:t>
      </w:r>
      <w:r w:rsidR="00A44E65">
        <w:rPr>
          <w:rFonts w:ascii="Calibri" w:hAnsi="Calibri"/>
          <w:sz w:val="22"/>
          <w:szCs w:val="24"/>
          <w:lang w:val="en-US"/>
        </w:rPr>
        <w:t>),</w:t>
      </w:r>
      <w:r w:rsidR="00D85A6F">
        <w:rPr>
          <w:rFonts w:ascii="Calibri" w:hAnsi="Calibri"/>
          <w:sz w:val="22"/>
          <w:szCs w:val="24"/>
          <w:lang w:val="en-US"/>
        </w:rPr>
        <w:t xml:space="preserve"> by issuance of </w:t>
      </w:r>
      <w:r w:rsidR="009C3939">
        <w:rPr>
          <w:rFonts w:ascii="Calibri" w:hAnsi="Calibri"/>
          <w:sz w:val="22"/>
          <w:szCs w:val="24"/>
          <w:lang w:val="en-US"/>
        </w:rPr>
        <w:t xml:space="preserve">specifications for </w:t>
      </w:r>
      <w:r w:rsidR="00F4341A">
        <w:rPr>
          <w:rFonts w:ascii="Calibri" w:hAnsi="Calibri"/>
          <w:sz w:val="22"/>
          <w:szCs w:val="24"/>
          <w:lang w:val="en-US"/>
        </w:rPr>
        <w:t>the Study in the</w:t>
      </w:r>
      <w:r w:rsidR="009C3939">
        <w:rPr>
          <w:rFonts w:ascii="Calibri" w:hAnsi="Calibri"/>
          <w:sz w:val="22"/>
          <w:szCs w:val="24"/>
          <w:lang w:val="en-US"/>
        </w:rPr>
        <w:t xml:space="preserve"> attached </w:t>
      </w:r>
      <w:r w:rsidR="00AB1A05" w:rsidRPr="00AB1A05">
        <w:rPr>
          <w:rFonts w:ascii="Calibri" w:hAnsi="Calibri"/>
          <w:b/>
          <w:sz w:val="22"/>
          <w:szCs w:val="24"/>
          <w:lang w:val="en-US"/>
        </w:rPr>
        <w:t>Work Order</w:t>
      </w:r>
      <w:r w:rsidR="0060757B" w:rsidRPr="0060757B">
        <w:rPr>
          <w:rFonts w:ascii="Calibri" w:hAnsi="Calibri"/>
          <w:sz w:val="22"/>
          <w:szCs w:val="24"/>
          <w:lang w:val="en-US"/>
        </w:rPr>
        <w:t xml:space="preserve"> </w:t>
      </w:r>
      <w:r w:rsidR="0060757B">
        <w:rPr>
          <w:rFonts w:ascii="Calibri" w:hAnsi="Calibri"/>
          <w:sz w:val="22"/>
          <w:szCs w:val="24"/>
          <w:lang w:val="en-US"/>
        </w:rPr>
        <w:t>template</w:t>
      </w:r>
      <w:r w:rsidR="009C3939">
        <w:rPr>
          <w:rFonts w:ascii="Calibri" w:hAnsi="Calibri"/>
          <w:sz w:val="22"/>
          <w:szCs w:val="24"/>
          <w:lang w:val="en-US"/>
        </w:rPr>
        <w:t xml:space="preserve">. </w:t>
      </w:r>
      <w:r w:rsidR="00070402">
        <w:rPr>
          <w:rFonts w:ascii="Calibri" w:hAnsi="Calibri"/>
          <w:sz w:val="22"/>
          <w:szCs w:val="24"/>
          <w:lang w:val="en-US"/>
        </w:rPr>
        <w:t>The performance of the Study at Institution is regulated in a separate clinical trial agreement.</w:t>
      </w:r>
    </w:p>
    <w:p w14:paraId="7BB506E5" w14:textId="05364F03" w:rsidR="0080309A" w:rsidRDefault="00D031E6" w:rsidP="00483E6B">
      <w:pPr>
        <w:pStyle w:val="A-Lista"/>
        <w:keepNext/>
        <w:keepLines/>
        <w:adjustRightInd w:val="0"/>
        <w:jc w:val="both"/>
        <w:rPr>
          <w:rFonts w:ascii="Calibri" w:hAnsi="Calibri"/>
          <w:sz w:val="22"/>
          <w:lang w:val="en-US"/>
        </w:rPr>
      </w:pPr>
      <w:r w:rsidRPr="003B27C1">
        <w:rPr>
          <w:rFonts w:ascii="Calibri" w:hAnsi="Calibri"/>
          <w:sz w:val="22"/>
          <w:lang w:val="en-US"/>
        </w:rPr>
        <w:t xml:space="preserve">WHEREAS, </w:t>
      </w:r>
      <w:proofErr w:type="gramStart"/>
      <w:r w:rsidR="00AB1A05">
        <w:rPr>
          <w:rFonts w:ascii="Calibri" w:hAnsi="Calibri"/>
          <w:sz w:val="22"/>
          <w:lang w:val="en-US"/>
        </w:rPr>
        <w:t>The</w:t>
      </w:r>
      <w:proofErr w:type="gramEnd"/>
      <w:r w:rsidR="00AB1A05">
        <w:rPr>
          <w:rFonts w:ascii="Calibri" w:hAnsi="Calibri"/>
          <w:sz w:val="22"/>
          <w:lang w:val="en-US"/>
        </w:rPr>
        <w:t xml:space="preserve"> specific details for each </w:t>
      </w:r>
      <w:r w:rsidR="00276FAE">
        <w:rPr>
          <w:rFonts w:ascii="Calibri" w:hAnsi="Calibri"/>
          <w:sz w:val="22"/>
          <w:lang w:val="en-US"/>
        </w:rPr>
        <w:t>s</w:t>
      </w:r>
      <w:r w:rsidR="00AB1A05">
        <w:rPr>
          <w:rFonts w:ascii="Calibri" w:hAnsi="Calibri"/>
          <w:sz w:val="22"/>
          <w:lang w:val="en-US"/>
        </w:rPr>
        <w:t xml:space="preserve">tudy shall be separately negotiated and specified in writing in a Work Order. </w:t>
      </w:r>
      <w:r w:rsidR="00236D88">
        <w:rPr>
          <w:rFonts w:ascii="Calibri" w:hAnsi="Calibri"/>
          <w:sz w:val="22"/>
          <w:lang w:val="en-US"/>
        </w:rPr>
        <w:t>The Work Order shall be executed by an authoriz</w:t>
      </w:r>
      <w:r w:rsidR="00837B04">
        <w:rPr>
          <w:rFonts w:ascii="Calibri" w:hAnsi="Calibri"/>
          <w:sz w:val="22"/>
          <w:lang w:val="en-US"/>
        </w:rPr>
        <w:t>ed representative of Sponsor,</w:t>
      </w:r>
      <w:r w:rsidR="00236D88">
        <w:rPr>
          <w:rFonts w:ascii="Calibri" w:hAnsi="Calibri"/>
          <w:sz w:val="22"/>
          <w:lang w:val="en-US"/>
        </w:rPr>
        <w:t xml:space="preserve"> </w:t>
      </w:r>
      <w:r w:rsidR="0065065E">
        <w:rPr>
          <w:rFonts w:ascii="Calibri" w:hAnsi="Calibri"/>
          <w:sz w:val="22"/>
          <w:lang w:val="en-US"/>
        </w:rPr>
        <w:t xml:space="preserve">Pharmacy </w:t>
      </w:r>
      <w:r w:rsidR="00236D88">
        <w:rPr>
          <w:rFonts w:ascii="Calibri" w:hAnsi="Calibri"/>
          <w:sz w:val="22"/>
          <w:lang w:val="en-US"/>
        </w:rPr>
        <w:t>and the applicable Principal Investigator.</w:t>
      </w:r>
    </w:p>
    <w:p w14:paraId="6AD66E3C" w14:textId="77777777" w:rsidR="00CA33DF" w:rsidRPr="003B27C1" w:rsidRDefault="0080309A" w:rsidP="00483E6B">
      <w:pPr>
        <w:pStyle w:val="A-Lista"/>
        <w:keepNext/>
        <w:keepLines/>
        <w:adjustRightInd w:val="0"/>
        <w:jc w:val="both"/>
        <w:rPr>
          <w:rFonts w:ascii="Calibri" w:hAnsi="Calibri"/>
          <w:sz w:val="22"/>
          <w:lang w:val="en-US"/>
        </w:rPr>
      </w:pPr>
      <w:r>
        <w:rPr>
          <w:rFonts w:ascii="Calibri" w:hAnsi="Calibri"/>
          <w:sz w:val="22"/>
          <w:lang w:val="en-US"/>
        </w:rPr>
        <w:t xml:space="preserve">WHEREAS, </w:t>
      </w:r>
      <w:r w:rsidR="00AA5610">
        <w:rPr>
          <w:rFonts w:ascii="Calibri" w:hAnsi="Calibri"/>
          <w:sz w:val="22"/>
          <w:lang w:val="en-US"/>
        </w:rPr>
        <w:t xml:space="preserve">Each Work Order will include </w:t>
      </w:r>
      <w:r>
        <w:rPr>
          <w:rFonts w:ascii="Calibri" w:hAnsi="Calibri"/>
          <w:sz w:val="22"/>
          <w:lang w:val="en-US"/>
        </w:rPr>
        <w:t xml:space="preserve">specifications </w:t>
      </w:r>
      <w:r w:rsidR="00D37628">
        <w:rPr>
          <w:rFonts w:ascii="Calibri" w:hAnsi="Calibri"/>
          <w:sz w:val="22"/>
          <w:lang w:val="en-US"/>
        </w:rPr>
        <w:t>of the</w:t>
      </w:r>
      <w:r>
        <w:rPr>
          <w:rFonts w:ascii="Calibri" w:hAnsi="Calibri"/>
          <w:sz w:val="22"/>
          <w:lang w:val="en-US"/>
        </w:rPr>
        <w:t xml:space="preserve"> </w:t>
      </w:r>
      <w:r w:rsidR="00A44E65">
        <w:rPr>
          <w:rFonts w:ascii="Calibri" w:hAnsi="Calibri"/>
          <w:sz w:val="22"/>
          <w:lang w:val="en-US"/>
        </w:rPr>
        <w:t>tasks to</w:t>
      </w:r>
      <w:r>
        <w:rPr>
          <w:rFonts w:ascii="Calibri" w:hAnsi="Calibri"/>
          <w:sz w:val="22"/>
          <w:lang w:val="en-US"/>
        </w:rPr>
        <w:t xml:space="preserve"> be provided by the Pharmacy</w:t>
      </w:r>
      <w:r w:rsidR="00D37628">
        <w:rPr>
          <w:rFonts w:ascii="Calibri" w:hAnsi="Calibri"/>
          <w:sz w:val="22"/>
          <w:lang w:val="en-US"/>
        </w:rPr>
        <w:t xml:space="preserve"> (</w:t>
      </w:r>
      <w:r w:rsidR="00D37628" w:rsidRPr="00496636">
        <w:rPr>
          <w:rFonts w:ascii="Calibri" w:hAnsi="Calibri"/>
          <w:b/>
          <w:sz w:val="22"/>
          <w:lang w:val="en-US"/>
        </w:rPr>
        <w:t>Services</w:t>
      </w:r>
      <w:r w:rsidR="00D37628">
        <w:rPr>
          <w:rFonts w:ascii="Calibri" w:hAnsi="Calibri"/>
          <w:sz w:val="22"/>
          <w:lang w:val="en-US"/>
        </w:rPr>
        <w:t>)</w:t>
      </w:r>
      <w:r w:rsidR="00AA5610">
        <w:rPr>
          <w:rFonts w:ascii="Calibri" w:hAnsi="Calibri"/>
          <w:sz w:val="22"/>
          <w:lang w:val="en-US"/>
        </w:rPr>
        <w:t xml:space="preserve">. The Protocol shall be provided separately for each individual </w:t>
      </w:r>
      <w:r w:rsidR="00276FAE">
        <w:rPr>
          <w:rFonts w:ascii="Calibri" w:hAnsi="Calibri"/>
          <w:sz w:val="22"/>
          <w:lang w:val="en-US"/>
        </w:rPr>
        <w:t>s</w:t>
      </w:r>
      <w:r w:rsidR="00AA5610">
        <w:rPr>
          <w:rFonts w:ascii="Calibri" w:hAnsi="Calibri"/>
          <w:sz w:val="22"/>
          <w:lang w:val="en-US"/>
        </w:rPr>
        <w:t xml:space="preserve">tudy and referred to and incorporated by reference in each </w:t>
      </w:r>
      <w:r w:rsidR="00440543">
        <w:rPr>
          <w:rFonts w:ascii="Calibri" w:hAnsi="Calibri"/>
          <w:sz w:val="22"/>
          <w:lang w:val="en-US"/>
        </w:rPr>
        <w:t>Work</w:t>
      </w:r>
      <w:r w:rsidR="00AA5610">
        <w:rPr>
          <w:rFonts w:ascii="Calibri" w:hAnsi="Calibri"/>
          <w:sz w:val="22"/>
          <w:lang w:val="en-US"/>
        </w:rPr>
        <w:t xml:space="preserve"> Order. Each Work Order shall be subject to all of the terms and conditions of this Agreement, in addition to the specific details set forth in the </w:t>
      </w:r>
      <w:r w:rsidR="00440543">
        <w:rPr>
          <w:rFonts w:ascii="Calibri" w:hAnsi="Calibri"/>
          <w:sz w:val="22"/>
          <w:lang w:val="en-US"/>
        </w:rPr>
        <w:t>Work</w:t>
      </w:r>
      <w:r w:rsidR="00AA5610">
        <w:rPr>
          <w:rFonts w:ascii="Calibri" w:hAnsi="Calibri"/>
          <w:sz w:val="22"/>
          <w:lang w:val="en-US"/>
        </w:rPr>
        <w:t xml:space="preserve"> Order. </w:t>
      </w:r>
    </w:p>
    <w:p w14:paraId="3F4FD521" w14:textId="77777777" w:rsidR="009F2D89" w:rsidRDefault="009F2D89" w:rsidP="00483E6B">
      <w:pPr>
        <w:pStyle w:val="A-Lista"/>
        <w:keepNext/>
        <w:keepLines/>
        <w:adjustRightInd w:val="0"/>
        <w:jc w:val="both"/>
        <w:rPr>
          <w:rFonts w:ascii="Calibri" w:hAnsi="Calibri"/>
          <w:sz w:val="22"/>
          <w:lang w:val="en-US"/>
        </w:rPr>
      </w:pPr>
      <w:r>
        <w:rPr>
          <w:rFonts w:ascii="Calibri" w:hAnsi="Calibri"/>
          <w:sz w:val="22"/>
          <w:lang w:val="en-US"/>
        </w:rPr>
        <w:t xml:space="preserve">WHEREAS, Sponsor is </w:t>
      </w:r>
      <w:r w:rsidRPr="00EE1C8B">
        <w:rPr>
          <w:rFonts w:ascii="Calibri" w:hAnsi="Calibri"/>
          <w:sz w:val="22"/>
          <w:lang w:val="en-US"/>
        </w:rPr>
        <w:t xml:space="preserve">sponsor of the </w:t>
      </w:r>
      <w:r w:rsidR="00F63CF8">
        <w:rPr>
          <w:rFonts w:ascii="Calibri" w:hAnsi="Calibri"/>
          <w:sz w:val="22"/>
          <w:lang w:val="en-US"/>
        </w:rPr>
        <w:t xml:space="preserve">Study </w:t>
      </w:r>
      <w:r>
        <w:rPr>
          <w:rFonts w:ascii="Calibri" w:hAnsi="Calibri"/>
          <w:sz w:val="22"/>
          <w:lang w:val="en-US"/>
        </w:rPr>
        <w:t>as defined in the Work Order</w:t>
      </w:r>
      <w:r w:rsidR="00C62976">
        <w:rPr>
          <w:rFonts w:ascii="Calibri" w:hAnsi="Calibri"/>
          <w:sz w:val="22"/>
          <w:lang w:val="en-US"/>
        </w:rPr>
        <w:t>.</w:t>
      </w:r>
    </w:p>
    <w:p w14:paraId="74B02B07" w14:textId="77777777" w:rsidR="001E44C3" w:rsidRPr="00C36A95" w:rsidRDefault="00E608E4" w:rsidP="00483E6B">
      <w:pPr>
        <w:pStyle w:val="A-Lista"/>
        <w:keepNext/>
        <w:keepLines/>
        <w:adjustRightInd w:val="0"/>
        <w:jc w:val="both"/>
        <w:rPr>
          <w:rFonts w:ascii="Calibri" w:hAnsi="Calibri"/>
          <w:sz w:val="22"/>
          <w:lang w:val="en-US"/>
        </w:rPr>
      </w:pPr>
      <w:r w:rsidRPr="00EB6C1F">
        <w:rPr>
          <w:rFonts w:ascii="Calibri" w:hAnsi="Calibri"/>
          <w:sz w:val="22"/>
          <w:lang w:val="en-US"/>
        </w:rPr>
        <w:t>WHER</w:t>
      </w:r>
      <w:r w:rsidR="00DD4F87" w:rsidRPr="00EB6C1F">
        <w:rPr>
          <w:rFonts w:ascii="Calibri" w:hAnsi="Calibri"/>
          <w:sz w:val="22"/>
          <w:lang w:val="en-US"/>
        </w:rPr>
        <w:t>E</w:t>
      </w:r>
      <w:r w:rsidRPr="00EB6C1F">
        <w:rPr>
          <w:rFonts w:ascii="Calibri" w:hAnsi="Calibri"/>
          <w:sz w:val="22"/>
          <w:lang w:val="en-US"/>
        </w:rPr>
        <w:t xml:space="preserve">AS, </w:t>
      </w:r>
      <w:r w:rsidR="00CA33DF" w:rsidRPr="00EB6C1F">
        <w:rPr>
          <w:rFonts w:ascii="Calibri" w:hAnsi="Calibri"/>
          <w:sz w:val="22"/>
          <w:lang w:val="en-US"/>
        </w:rPr>
        <w:t>Inven2</w:t>
      </w:r>
      <w:r w:rsidR="00646728" w:rsidRPr="00EB6C1F">
        <w:rPr>
          <w:rFonts w:ascii="Calibri" w:hAnsi="Calibri"/>
          <w:sz w:val="22"/>
          <w:lang w:val="en-US"/>
        </w:rPr>
        <w:t xml:space="preserve"> AS, located at </w:t>
      </w:r>
      <w:proofErr w:type="spellStart"/>
      <w:r w:rsidR="00646728" w:rsidRPr="00EB6C1F">
        <w:rPr>
          <w:rFonts w:ascii="Calibri" w:hAnsi="Calibri"/>
          <w:sz w:val="22"/>
          <w:lang w:val="en-US"/>
        </w:rPr>
        <w:t>Forskningsparken</w:t>
      </w:r>
      <w:proofErr w:type="spellEnd"/>
      <w:r w:rsidR="00646728" w:rsidRPr="00EB6C1F">
        <w:rPr>
          <w:rFonts w:ascii="Calibri" w:hAnsi="Calibri"/>
          <w:sz w:val="22"/>
          <w:lang w:val="en-US"/>
        </w:rPr>
        <w:t xml:space="preserve">, </w:t>
      </w:r>
      <w:proofErr w:type="spellStart"/>
      <w:r w:rsidR="00646728" w:rsidRPr="00EB6C1F">
        <w:rPr>
          <w:rFonts w:ascii="Calibri" w:hAnsi="Calibri"/>
          <w:sz w:val="22"/>
          <w:lang w:val="en-US"/>
        </w:rPr>
        <w:t>Gaustadalléen</w:t>
      </w:r>
      <w:proofErr w:type="spellEnd"/>
      <w:r w:rsidR="00646728" w:rsidRPr="00EB6C1F">
        <w:rPr>
          <w:rFonts w:ascii="Calibri" w:hAnsi="Calibri"/>
          <w:sz w:val="22"/>
          <w:lang w:val="en-US"/>
        </w:rPr>
        <w:t xml:space="preserve"> 21, 0349 Oslo, Norway,</w:t>
      </w:r>
      <w:r w:rsidR="00CA33DF" w:rsidRPr="00EB6C1F">
        <w:rPr>
          <w:rFonts w:ascii="Calibri" w:hAnsi="Calibri"/>
          <w:sz w:val="22"/>
          <w:lang w:val="en-US"/>
        </w:rPr>
        <w:t xml:space="preserve"> is</w:t>
      </w:r>
      <w:r w:rsidRPr="00EB6C1F">
        <w:rPr>
          <w:rFonts w:ascii="Calibri" w:hAnsi="Calibri"/>
          <w:sz w:val="22"/>
          <w:lang w:val="en-US"/>
        </w:rPr>
        <w:t xml:space="preserve"> </w:t>
      </w:r>
      <w:r w:rsidR="001E44C3" w:rsidRPr="00AA40F9">
        <w:rPr>
          <w:rFonts w:ascii="Calibri" w:hAnsi="Calibri"/>
          <w:sz w:val="22"/>
          <w:lang w:val="en-US"/>
        </w:rPr>
        <w:t>authorized to</w:t>
      </w:r>
      <w:r w:rsidR="00B652D3" w:rsidRPr="00AA40F9">
        <w:rPr>
          <w:rFonts w:ascii="Calibri" w:hAnsi="Calibri"/>
          <w:sz w:val="22"/>
          <w:lang w:val="en-US"/>
        </w:rPr>
        <w:t xml:space="preserve"> negotiate </w:t>
      </w:r>
      <w:r w:rsidR="001E44C3" w:rsidRPr="00AA40F9">
        <w:rPr>
          <w:rFonts w:ascii="Calibri" w:hAnsi="Calibri"/>
          <w:sz w:val="22"/>
          <w:lang w:val="en-US"/>
        </w:rPr>
        <w:t>the Agreement</w:t>
      </w:r>
      <w:r w:rsidR="00CA33DF" w:rsidRPr="00C36A95">
        <w:rPr>
          <w:rFonts w:ascii="Calibri" w:hAnsi="Calibri"/>
          <w:sz w:val="22"/>
          <w:lang w:val="en-US"/>
        </w:rPr>
        <w:t xml:space="preserve"> on behalf of </w:t>
      </w:r>
      <w:r w:rsidR="00646728" w:rsidRPr="00C36A95">
        <w:rPr>
          <w:rFonts w:ascii="Calibri" w:hAnsi="Calibri"/>
          <w:sz w:val="22"/>
          <w:lang w:val="en-US"/>
        </w:rPr>
        <w:t>SAHF</w:t>
      </w:r>
      <w:r w:rsidR="00CA33DF" w:rsidRPr="00C36A95">
        <w:rPr>
          <w:rFonts w:ascii="Calibri" w:hAnsi="Calibri"/>
          <w:sz w:val="22"/>
          <w:lang w:val="en-US"/>
        </w:rPr>
        <w:t xml:space="preserve">. </w:t>
      </w:r>
    </w:p>
    <w:p w14:paraId="256F95CB" w14:textId="77777777" w:rsidR="00164100" w:rsidRDefault="00164100" w:rsidP="00483E6B">
      <w:pPr>
        <w:pStyle w:val="A-Lista"/>
        <w:keepNext/>
        <w:keepLines/>
        <w:adjustRightInd w:val="0"/>
        <w:jc w:val="both"/>
        <w:rPr>
          <w:rFonts w:ascii="Calibri" w:hAnsi="Calibri"/>
          <w:sz w:val="22"/>
          <w:lang w:val="en-US"/>
        </w:rPr>
      </w:pPr>
      <w:r>
        <w:rPr>
          <w:rFonts w:ascii="Calibri" w:hAnsi="Calibri"/>
          <w:sz w:val="22"/>
          <w:lang w:val="en-US"/>
        </w:rPr>
        <w:lastRenderedPageBreak/>
        <w:t xml:space="preserve">WHEREAS, </w:t>
      </w:r>
      <w:proofErr w:type="gramStart"/>
      <w:r>
        <w:rPr>
          <w:rFonts w:ascii="Calibri" w:hAnsi="Calibri"/>
          <w:sz w:val="22"/>
          <w:lang w:val="en-US"/>
        </w:rPr>
        <w:t>The</w:t>
      </w:r>
      <w:proofErr w:type="gramEnd"/>
      <w:r>
        <w:rPr>
          <w:rFonts w:ascii="Calibri" w:hAnsi="Calibri"/>
          <w:sz w:val="22"/>
          <w:lang w:val="en-US"/>
        </w:rPr>
        <w:t xml:space="preserve"> negotiation of payments/compensation </w:t>
      </w:r>
      <w:r w:rsidR="00F63AAB">
        <w:rPr>
          <w:rFonts w:ascii="Calibri" w:hAnsi="Calibri"/>
          <w:sz w:val="22"/>
          <w:lang w:val="en-US"/>
        </w:rPr>
        <w:t xml:space="preserve">for the performance of the </w:t>
      </w:r>
      <w:r w:rsidR="00732E0C">
        <w:rPr>
          <w:rFonts w:ascii="Calibri" w:hAnsi="Calibri"/>
          <w:sz w:val="22"/>
          <w:lang w:val="en-US"/>
        </w:rPr>
        <w:t>S</w:t>
      </w:r>
      <w:r w:rsidR="00F63AAB">
        <w:rPr>
          <w:rFonts w:ascii="Calibri" w:hAnsi="Calibri"/>
          <w:sz w:val="22"/>
          <w:lang w:val="en-US"/>
        </w:rPr>
        <w:t>ervices by the Pharmacy, to be</w:t>
      </w:r>
      <w:r w:rsidR="005C29D2">
        <w:rPr>
          <w:rFonts w:ascii="Calibri" w:hAnsi="Calibri"/>
          <w:sz w:val="22"/>
          <w:lang w:val="en-US"/>
        </w:rPr>
        <w:t xml:space="preserve"> </w:t>
      </w:r>
      <w:r>
        <w:rPr>
          <w:rFonts w:ascii="Calibri" w:hAnsi="Calibri"/>
          <w:sz w:val="22"/>
          <w:lang w:val="en-US"/>
        </w:rPr>
        <w:t>specified in the Work Order, is handled directly between the Sponsor and the Pharmacy</w:t>
      </w:r>
      <w:r w:rsidR="005C29D2">
        <w:rPr>
          <w:rFonts w:ascii="Calibri" w:hAnsi="Calibri"/>
          <w:sz w:val="22"/>
          <w:lang w:val="en-US"/>
        </w:rPr>
        <w:t>.</w:t>
      </w:r>
    </w:p>
    <w:p w14:paraId="44D2561A" w14:textId="77777777" w:rsidR="00DC045A" w:rsidRDefault="00D37628" w:rsidP="00483E6B">
      <w:pPr>
        <w:pStyle w:val="A-CSA1"/>
        <w:keepLines/>
        <w:numPr>
          <w:ilvl w:val="0"/>
          <w:numId w:val="14"/>
        </w:numPr>
        <w:adjustRightInd w:val="0"/>
        <w:rPr>
          <w:rFonts w:ascii="Calibri" w:hAnsi="Calibri"/>
          <w:sz w:val="24"/>
          <w:lang w:val="en-US"/>
        </w:rPr>
      </w:pPr>
      <w:r w:rsidRPr="00DC045A">
        <w:rPr>
          <w:rFonts w:ascii="Calibri" w:hAnsi="Calibri"/>
          <w:sz w:val="24"/>
          <w:lang w:val="en-US"/>
        </w:rPr>
        <w:t>COMPLIANCE WITH LAW</w:t>
      </w:r>
    </w:p>
    <w:p w14:paraId="543DF69D" w14:textId="77777777" w:rsidR="00DC045A" w:rsidRPr="00E8404F" w:rsidRDefault="00DC045A"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E8404F">
        <w:rPr>
          <w:rFonts w:ascii="Calibri" w:hAnsi="Calibri"/>
          <w:b w:val="0"/>
          <w:sz w:val="22"/>
          <w:szCs w:val="22"/>
          <w:lang w:val="en-US"/>
        </w:rPr>
        <w:t xml:space="preserve">The Pharmacy shall perform the Services in accordance with all applicable laws, regulations and guidelines, the </w:t>
      </w:r>
      <w:r w:rsidR="00C62976" w:rsidRPr="00E8404F">
        <w:rPr>
          <w:rFonts w:ascii="Calibri" w:hAnsi="Calibri"/>
          <w:b w:val="0"/>
          <w:sz w:val="22"/>
          <w:szCs w:val="22"/>
          <w:lang w:val="en-US"/>
        </w:rPr>
        <w:t xml:space="preserve">written </w:t>
      </w:r>
      <w:r w:rsidRPr="00E8404F">
        <w:rPr>
          <w:rFonts w:ascii="Calibri" w:hAnsi="Calibri"/>
          <w:b w:val="0"/>
          <w:sz w:val="22"/>
          <w:szCs w:val="22"/>
          <w:lang w:val="en-US"/>
        </w:rPr>
        <w:t xml:space="preserve">directions of Sponsor, the terms of this Agreement and the Study Protocol. </w:t>
      </w:r>
    </w:p>
    <w:p w14:paraId="682AD6B3" w14:textId="77777777" w:rsidR="00D031E6" w:rsidRPr="003B27C1" w:rsidRDefault="00E60B41" w:rsidP="00483E6B">
      <w:pPr>
        <w:pStyle w:val="A-CSA1"/>
        <w:keepLines/>
        <w:numPr>
          <w:ilvl w:val="0"/>
          <w:numId w:val="14"/>
        </w:numPr>
        <w:adjustRightInd w:val="0"/>
        <w:rPr>
          <w:rFonts w:ascii="Calibri" w:hAnsi="Calibri"/>
          <w:sz w:val="24"/>
          <w:lang w:val="en-US"/>
        </w:rPr>
      </w:pPr>
      <w:r>
        <w:rPr>
          <w:rFonts w:ascii="Calibri" w:hAnsi="Calibri"/>
          <w:sz w:val="24"/>
          <w:lang w:val="en-US"/>
        </w:rPr>
        <w:t xml:space="preserve">STUDY </w:t>
      </w:r>
      <w:r w:rsidR="00496636">
        <w:rPr>
          <w:rFonts w:ascii="Calibri" w:hAnsi="Calibri"/>
          <w:sz w:val="24"/>
          <w:lang w:val="en-US"/>
        </w:rPr>
        <w:t>DRUG and EQUIPMENT</w:t>
      </w:r>
      <w:r w:rsidR="00005F82">
        <w:rPr>
          <w:rFonts w:ascii="Calibri" w:hAnsi="Calibri"/>
          <w:sz w:val="24"/>
          <w:lang w:val="en-US"/>
        </w:rPr>
        <w:t>,</w:t>
      </w:r>
      <w:r w:rsidR="005C29D2">
        <w:rPr>
          <w:rFonts w:ascii="Calibri" w:hAnsi="Calibri"/>
          <w:sz w:val="24"/>
          <w:lang w:val="en-US"/>
        </w:rPr>
        <w:t xml:space="preserve"> Study Drug </w:t>
      </w:r>
      <w:r w:rsidR="00F61A20">
        <w:rPr>
          <w:rFonts w:ascii="Calibri" w:hAnsi="Calibri"/>
          <w:sz w:val="24"/>
          <w:lang w:val="en-US"/>
        </w:rPr>
        <w:t>IMPORT</w:t>
      </w:r>
      <w:r w:rsidR="00005F82">
        <w:rPr>
          <w:rFonts w:ascii="Calibri" w:hAnsi="Calibri"/>
          <w:sz w:val="24"/>
          <w:lang w:val="en-US"/>
        </w:rPr>
        <w:t xml:space="preserve"> AND EXPORT</w:t>
      </w:r>
    </w:p>
    <w:p w14:paraId="4E7B7FEC" w14:textId="77777777" w:rsidR="00F061DE" w:rsidRDefault="00C57716"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CA1A7C">
        <w:rPr>
          <w:rFonts w:ascii="Calibri" w:hAnsi="Calibri"/>
          <w:b w:val="0"/>
          <w:sz w:val="22"/>
          <w:szCs w:val="22"/>
          <w:lang w:val="en-US"/>
        </w:rPr>
        <w:t xml:space="preserve">The </w:t>
      </w:r>
      <w:r w:rsidR="00E60B41" w:rsidRPr="00CA1A7C">
        <w:rPr>
          <w:rFonts w:ascii="Calibri" w:hAnsi="Calibri"/>
          <w:b w:val="0"/>
          <w:sz w:val="22"/>
          <w:szCs w:val="22"/>
          <w:lang w:val="en-US"/>
        </w:rPr>
        <w:t>Sponsor shall provide Pharmacy with sufficient quantity of the</w:t>
      </w:r>
      <w:r w:rsidR="00801F2C">
        <w:rPr>
          <w:rFonts w:ascii="Calibri" w:hAnsi="Calibri"/>
          <w:b w:val="0"/>
          <w:sz w:val="22"/>
          <w:szCs w:val="22"/>
          <w:lang w:val="en-US"/>
        </w:rPr>
        <w:t xml:space="preserve"> Investigational </w:t>
      </w:r>
      <w:r w:rsidR="005E4FBB">
        <w:rPr>
          <w:rFonts w:ascii="Calibri" w:hAnsi="Calibri"/>
          <w:b w:val="0"/>
          <w:sz w:val="22"/>
          <w:szCs w:val="22"/>
          <w:lang w:val="en-US"/>
        </w:rPr>
        <w:t xml:space="preserve">Medicinal </w:t>
      </w:r>
      <w:r w:rsidR="00801F2C">
        <w:rPr>
          <w:rFonts w:ascii="Calibri" w:hAnsi="Calibri"/>
          <w:b w:val="0"/>
          <w:sz w:val="22"/>
          <w:szCs w:val="22"/>
          <w:lang w:val="en-US"/>
        </w:rPr>
        <w:t>Product</w:t>
      </w:r>
      <w:r w:rsidR="00997E18">
        <w:rPr>
          <w:rFonts w:ascii="Calibri" w:hAnsi="Calibri"/>
          <w:b w:val="0"/>
          <w:sz w:val="22"/>
          <w:szCs w:val="22"/>
          <w:lang w:val="en-US"/>
        </w:rPr>
        <w:t>s</w:t>
      </w:r>
      <w:r w:rsidR="00E60B41" w:rsidRPr="00CA1A7C">
        <w:rPr>
          <w:rFonts w:ascii="Calibri" w:hAnsi="Calibri"/>
          <w:b w:val="0"/>
          <w:sz w:val="22"/>
          <w:szCs w:val="22"/>
          <w:lang w:val="en-US"/>
        </w:rPr>
        <w:t xml:space="preserve"> </w:t>
      </w:r>
      <w:r w:rsidR="00801F2C">
        <w:rPr>
          <w:rFonts w:ascii="Calibri" w:hAnsi="Calibri"/>
          <w:b w:val="0"/>
          <w:sz w:val="22"/>
          <w:szCs w:val="22"/>
          <w:lang w:val="en-US"/>
        </w:rPr>
        <w:t>(</w:t>
      </w:r>
      <w:r w:rsidR="00E60B41" w:rsidRPr="00F40AFE">
        <w:rPr>
          <w:rFonts w:ascii="Calibri" w:hAnsi="Calibri"/>
          <w:sz w:val="22"/>
          <w:szCs w:val="22"/>
          <w:lang w:val="en-US"/>
        </w:rPr>
        <w:t xml:space="preserve">Study </w:t>
      </w:r>
      <w:r w:rsidR="00801F2C" w:rsidRPr="00F40AFE">
        <w:rPr>
          <w:rFonts w:ascii="Calibri" w:hAnsi="Calibri"/>
          <w:sz w:val="22"/>
          <w:szCs w:val="22"/>
          <w:lang w:val="en-US"/>
        </w:rPr>
        <w:t>Drug</w:t>
      </w:r>
      <w:r w:rsidR="00A30A2B">
        <w:rPr>
          <w:rFonts w:ascii="Calibri" w:hAnsi="Calibri"/>
          <w:sz w:val="22"/>
          <w:szCs w:val="22"/>
          <w:lang w:val="en-US"/>
        </w:rPr>
        <w:t xml:space="preserve"> </w:t>
      </w:r>
      <w:r w:rsidR="005C29D2">
        <w:rPr>
          <w:rFonts w:ascii="Calibri" w:hAnsi="Calibri"/>
          <w:sz w:val="22"/>
          <w:szCs w:val="22"/>
          <w:lang w:val="en-US"/>
        </w:rPr>
        <w:t>(IMP)</w:t>
      </w:r>
      <w:r w:rsidR="00801F2C">
        <w:rPr>
          <w:rFonts w:ascii="Calibri" w:hAnsi="Calibri"/>
          <w:b w:val="0"/>
          <w:sz w:val="22"/>
          <w:szCs w:val="22"/>
          <w:lang w:val="en-US"/>
        </w:rPr>
        <w:t>)</w:t>
      </w:r>
      <w:r w:rsidR="00E60B41" w:rsidRPr="00CA1A7C">
        <w:rPr>
          <w:rFonts w:ascii="Calibri" w:hAnsi="Calibri"/>
          <w:b w:val="0"/>
          <w:sz w:val="22"/>
          <w:szCs w:val="22"/>
          <w:lang w:val="en-US"/>
        </w:rPr>
        <w:t xml:space="preserve">. All such Study </w:t>
      </w:r>
      <w:r w:rsidR="00143A88">
        <w:rPr>
          <w:rFonts w:ascii="Calibri" w:hAnsi="Calibri"/>
          <w:b w:val="0"/>
          <w:sz w:val="22"/>
          <w:szCs w:val="22"/>
          <w:lang w:val="en-US"/>
        </w:rPr>
        <w:t>Drug</w:t>
      </w:r>
      <w:r w:rsidR="00143A88" w:rsidRPr="00CA1A7C">
        <w:rPr>
          <w:rFonts w:ascii="Calibri" w:hAnsi="Calibri"/>
          <w:b w:val="0"/>
          <w:sz w:val="22"/>
          <w:szCs w:val="22"/>
          <w:lang w:val="en-US"/>
        </w:rPr>
        <w:t xml:space="preserve"> </w:t>
      </w:r>
      <w:r w:rsidR="00E60B41" w:rsidRPr="00CA1A7C">
        <w:rPr>
          <w:rFonts w:ascii="Calibri" w:hAnsi="Calibri"/>
          <w:b w:val="0"/>
          <w:sz w:val="22"/>
          <w:szCs w:val="22"/>
          <w:lang w:val="en-US"/>
        </w:rPr>
        <w:t>is and shall remain the sole property of Sponsor. Pharmacy</w:t>
      </w:r>
      <w:r w:rsidR="00E60B41" w:rsidRPr="002C0BAB">
        <w:rPr>
          <w:rFonts w:ascii="Calibri" w:hAnsi="Calibri"/>
          <w:b w:val="0"/>
          <w:sz w:val="22"/>
          <w:szCs w:val="22"/>
          <w:lang w:val="en-US"/>
        </w:rPr>
        <w:t xml:space="preserve"> shall keep a record of all dispensation of the </w:t>
      </w:r>
      <w:r w:rsidR="00143A88">
        <w:rPr>
          <w:rFonts w:ascii="Calibri" w:hAnsi="Calibri"/>
          <w:b w:val="0"/>
          <w:sz w:val="22"/>
          <w:szCs w:val="22"/>
          <w:lang w:val="en-US"/>
        </w:rPr>
        <w:t>Study Drug</w:t>
      </w:r>
      <w:r w:rsidR="00E60B41" w:rsidRPr="002C0BAB">
        <w:rPr>
          <w:rFonts w:ascii="Calibri" w:hAnsi="Calibri"/>
          <w:b w:val="0"/>
          <w:sz w:val="22"/>
          <w:szCs w:val="22"/>
          <w:lang w:val="en-US"/>
        </w:rPr>
        <w:t xml:space="preserve">. In particular, Pharmacy shall keep record of all accepted, stored, distributed, liquidated, and returned </w:t>
      </w:r>
      <w:r w:rsidR="00143A88">
        <w:rPr>
          <w:rFonts w:ascii="Calibri" w:hAnsi="Calibri"/>
          <w:b w:val="0"/>
          <w:sz w:val="22"/>
          <w:szCs w:val="22"/>
          <w:lang w:val="en-US"/>
        </w:rPr>
        <w:t>Study Drug</w:t>
      </w:r>
      <w:r w:rsidR="00E60B41" w:rsidRPr="002C0BAB">
        <w:rPr>
          <w:rFonts w:ascii="Calibri" w:hAnsi="Calibri"/>
          <w:b w:val="0"/>
          <w:sz w:val="22"/>
          <w:szCs w:val="22"/>
          <w:lang w:val="en-US"/>
        </w:rPr>
        <w:t>. These records shall include the date, amount, batch number, expiration date and code numbers.</w:t>
      </w:r>
      <w:r w:rsidR="00E43618">
        <w:rPr>
          <w:rFonts w:ascii="Calibri" w:hAnsi="Calibri"/>
          <w:b w:val="0"/>
          <w:sz w:val="22"/>
          <w:szCs w:val="22"/>
          <w:lang w:val="en-US"/>
        </w:rPr>
        <w:br/>
      </w:r>
    </w:p>
    <w:p w14:paraId="72E753FA" w14:textId="556B1C6B" w:rsidR="0002008E" w:rsidRDefault="00AD4BDD"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62707D">
        <w:rPr>
          <w:rFonts w:ascii="Calibri" w:hAnsi="Calibri"/>
          <w:b w:val="0"/>
          <w:sz w:val="22"/>
          <w:szCs w:val="22"/>
          <w:lang w:val="en-US"/>
        </w:rPr>
        <w:t xml:space="preserve">If the Performance of the Services requires </w:t>
      </w:r>
      <w:r w:rsidR="00325BAB" w:rsidRPr="0062707D">
        <w:rPr>
          <w:rFonts w:ascii="Calibri" w:hAnsi="Calibri"/>
          <w:b w:val="0"/>
          <w:sz w:val="22"/>
          <w:szCs w:val="22"/>
          <w:lang w:val="en-US"/>
        </w:rPr>
        <w:t xml:space="preserve">any particular </w:t>
      </w:r>
      <w:r w:rsidRPr="0062707D">
        <w:rPr>
          <w:rFonts w:ascii="Calibri" w:hAnsi="Calibri"/>
          <w:b w:val="0"/>
          <w:sz w:val="22"/>
          <w:szCs w:val="22"/>
          <w:lang w:val="en-US"/>
        </w:rPr>
        <w:t xml:space="preserve">equipment that Pharmacy does not possess, Sponsor must provide such equipment and shall be responsible for its qualification, validation and maintenance for the duration of the Services. </w:t>
      </w:r>
      <w:r w:rsidR="00DE794E" w:rsidRPr="0062707D">
        <w:rPr>
          <w:rFonts w:ascii="Calibri" w:hAnsi="Calibri"/>
          <w:b w:val="0"/>
          <w:sz w:val="22"/>
          <w:szCs w:val="22"/>
          <w:lang w:val="en-US"/>
        </w:rPr>
        <w:t xml:space="preserve">Pharmacy shall not be liable in any way for such equipment, hereunder liable in case of loss or damage. Sponsor will assist Pharmacy in maintaining the equipment in good working order at Sponsors expense. </w:t>
      </w:r>
      <w:r w:rsidR="001C7F60" w:rsidRPr="0062707D">
        <w:rPr>
          <w:rFonts w:ascii="Calibri" w:hAnsi="Calibri"/>
          <w:b w:val="0"/>
          <w:sz w:val="22"/>
          <w:szCs w:val="22"/>
          <w:lang w:val="en-US"/>
        </w:rPr>
        <w:t>All such equipment shall be listed in the Work Order and shall be returned to Sponsor at the end of the Study. Pharmacy can only use such equipment for purposes of the Services.</w:t>
      </w:r>
      <w:r w:rsidR="003C4D06" w:rsidRPr="0062707D">
        <w:rPr>
          <w:rFonts w:ascii="Calibri" w:hAnsi="Calibri"/>
          <w:b w:val="0"/>
          <w:sz w:val="22"/>
          <w:szCs w:val="22"/>
          <w:lang w:val="en-US"/>
        </w:rPr>
        <w:t xml:space="preserve"> </w:t>
      </w:r>
    </w:p>
    <w:p w14:paraId="092E299D" w14:textId="77777777" w:rsidR="00E8404F" w:rsidRPr="00E8404F" w:rsidRDefault="00E8404F" w:rsidP="00483E6B">
      <w:pPr>
        <w:pStyle w:val="Heading2"/>
        <w:keepLines/>
        <w:numPr>
          <w:ilvl w:val="0"/>
          <w:numId w:val="0"/>
        </w:numPr>
        <w:adjustRightInd w:val="0"/>
        <w:spacing w:before="0" w:after="0"/>
        <w:ind w:left="567"/>
        <w:jc w:val="both"/>
        <w:rPr>
          <w:rFonts w:ascii="Calibri" w:hAnsi="Calibri"/>
          <w:b w:val="0"/>
          <w:sz w:val="22"/>
          <w:szCs w:val="22"/>
          <w:lang w:val="en-US"/>
        </w:rPr>
      </w:pPr>
    </w:p>
    <w:p w14:paraId="2F8D9675" w14:textId="3A62EC8B" w:rsidR="00596FE7" w:rsidRDefault="009C3D02"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62707D">
        <w:rPr>
          <w:rFonts w:ascii="Calibri" w:hAnsi="Calibri"/>
          <w:sz w:val="22"/>
          <w:szCs w:val="22"/>
          <w:lang w:val="en-US"/>
        </w:rPr>
        <w:t>Import by Sponsor:</w:t>
      </w:r>
      <w:r w:rsidRPr="0062707D">
        <w:rPr>
          <w:rFonts w:ascii="Calibri" w:hAnsi="Calibri"/>
          <w:b w:val="0"/>
          <w:sz w:val="22"/>
          <w:szCs w:val="22"/>
          <w:lang w:val="en-US"/>
        </w:rPr>
        <w:t xml:space="preserve"> </w:t>
      </w:r>
      <w:r w:rsidR="0002008E" w:rsidRPr="0062707D">
        <w:rPr>
          <w:rFonts w:ascii="Calibri" w:hAnsi="Calibri"/>
          <w:b w:val="0"/>
          <w:sz w:val="22"/>
          <w:szCs w:val="22"/>
          <w:lang w:val="en-US"/>
        </w:rPr>
        <w:t xml:space="preserve">If Sponsor is responsible for the import of Study Drug (ref Work Order to this Agreement); Sponsor must ensure that all relevant documents are in order and that Sponsor is recognized as the importer in any Study Drug import documents regarding the study. </w:t>
      </w:r>
      <w:r w:rsidR="00175C55" w:rsidRPr="0062707D">
        <w:rPr>
          <w:rFonts w:ascii="Calibri" w:hAnsi="Calibri"/>
          <w:b w:val="0"/>
          <w:sz w:val="22"/>
          <w:szCs w:val="22"/>
          <w:lang w:val="en-US"/>
        </w:rPr>
        <w:t>Sponsor must present necessary documentation</w:t>
      </w:r>
      <w:r w:rsidR="00D91772" w:rsidRPr="0062707D">
        <w:rPr>
          <w:rFonts w:ascii="Calibri" w:hAnsi="Calibri"/>
          <w:b w:val="0"/>
          <w:sz w:val="22"/>
          <w:szCs w:val="22"/>
          <w:lang w:val="en-US"/>
        </w:rPr>
        <w:t xml:space="preserve"> to the Pharmacy of Sponsor’s </w:t>
      </w:r>
      <w:r w:rsidR="00EB304E" w:rsidRPr="0062707D">
        <w:rPr>
          <w:rFonts w:ascii="Calibri" w:hAnsi="Calibri"/>
          <w:b w:val="0"/>
          <w:sz w:val="22"/>
          <w:szCs w:val="22"/>
          <w:lang w:val="en-US"/>
        </w:rPr>
        <w:t xml:space="preserve">or </w:t>
      </w:r>
      <w:r w:rsidR="00F908E8" w:rsidRPr="0062707D">
        <w:rPr>
          <w:rFonts w:ascii="Calibri" w:hAnsi="Calibri"/>
          <w:b w:val="0"/>
          <w:sz w:val="22"/>
          <w:szCs w:val="22"/>
          <w:lang w:val="en-US"/>
        </w:rPr>
        <w:t>S</w:t>
      </w:r>
      <w:r w:rsidR="00EB304E" w:rsidRPr="0062707D">
        <w:rPr>
          <w:rFonts w:ascii="Calibri" w:hAnsi="Calibri"/>
          <w:b w:val="0"/>
          <w:sz w:val="22"/>
          <w:szCs w:val="22"/>
          <w:lang w:val="en-US"/>
        </w:rPr>
        <w:t>ponsor</w:t>
      </w:r>
      <w:r w:rsidR="00F908E8" w:rsidRPr="0062707D">
        <w:rPr>
          <w:rFonts w:ascii="Calibri" w:hAnsi="Calibri"/>
          <w:b w:val="0"/>
          <w:sz w:val="22"/>
          <w:szCs w:val="22"/>
          <w:lang w:val="en-US"/>
        </w:rPr>
        <w:t>’</w:t>
      </w:r>
      <w:r w:rsidR="00EB304E" w:rsidRPr="0062707D">
        <w:rPr>
          <w:rFonts w:ascii="Calibri" w:hAnsi="Calibri"/>
          <w:b w:val="0"/>
          <w:sz w:val="22"/>
          <w:szCs w:val="22"/>
          <w:lang w:val="en-US"/>
        </w:rPr>
        <w:t xml:space="preserve">s </w:t>
      </w:r>
      <w:r w:rsidR="00CA4FC2" w:rsidRPr="0062707D">
        <w:rPr>
          <w:rFonts w:ascii="Calibri" w:hAnsi="Calibri"/>
          <w:b w:val="0"/>
          <w:sz w:val="22"/>
          <w:szCs w:val="22"/>
          <w:lang w:val="en-US"/>
        </w:rPr>
        <w:t>representatives’</w:t>
      </w:r>
      <w:r w:rsidR="00EB304E" w:rsidRPr="0062707D">
        <w:rPr>
          <w:rFonts w:ascii="Calibri" w:hAnsi="Calibri"/>
          <w:b w:val="0"/>
          <w:sz w:val="22"/>
          <w:szCs w:val="22"/>
          <w:lang w:val="en-US"/>
        </w:rPr>
        <w:t xml:space="preserve"> </w:t>
      </w:r>
      <w:r w:rsidR="00D91772" w:rsidRPr="0062707D">
        <w:rPr>
          <w:rFonts w:ascii="Calibri" w:hAnsi="Calibri"/>
          <w:b w:val="0"/>
          <w:sz w:val="22"/>
          <w:szCs w:val="22"/>
          <w:lang w:val="en-US"/>
        </w:rPr>
        <w:t>authorization</w:t>
      </w:r>
      <w:r w:rsidR="00F908E8" w:rsidRPr="0062707D">
        <w:rPr>
          <w:rFonts w:ascii="Calibri" w:hAnsi="Calibri"/>
          <w:b w:val="0"/>
          <w:sz w:val="22"/>
          <w:szCs w:val="22"/>
          <w:lang w:val="en-US"/>
        </w:rPr>
        <w:t xml:space="preserve"> for such import. </w:t>
      </w:r>
    </w:p>
    <w:p w14:paraId="00197188" w14:textId="77777777" w:rsidR="00E8404F" w:rsidRPr="00E8404F" w:rsidRDefault="00E8404F" w:rsidP="00483E6B">
      <w:pPr>
        <w:pStyle w:val="Heading2"/>
        <w:keepLines/>
        <w:numPr>
          <w:ilvl w:val="0"/>
          <w:numId w:val="0"/>
        </w:numPr>
        <w:adjustRightInd w:val="0"/>
        <w:spacing w:before="0" w:after="0"/>
        <w:ind w:left="567"/>
        <w:jc w:val="both"/>
        <w:rPr>
          <w:rFonts w:ascii="Calibri" w:hAnsi="Calibri"/>
          <w:b w:val="0"/>
          <w:sz w:val="22"/>
          <w:szCs w:val="22"/>
          <w:lang w:val="en-US"/>
        </w:rPr>
      </w:pPr>
    </w:p>
    <w:p w14:paraId="65D1CB10" w14:textId="77777777" w:rsidR="00A2772E" w:rsidRDefault="00A30A2B" w:rsidP="00483E6B">
      <w:pPr>
        <w:pStyle w:val="Heading2"/>
        <w:keepLines/>
        <w:numPr>
          <w:ilvl w:val="1"/>
          <w:numId w:val="14"/>
        </w:numPr>
        <w:adjustRightInd w:val="0"/>
        <w:spacing w:before="0" w:after="0"/>
        <w:ind w:left="567" w:hanging="567"/>
        <w:rPr>
          <w:rFonts w:ascii="Calibri" w:hAnsi="Calibri"/>
          <w:b w:val="0"/>
          <w:sz w:val="22"/>
          <w:szCs w:val="22"/>
          <w:lang w:val="en-US"/>
        </w:rPr>
      </w:pPr>
      <w:r w:rsidRPr="00A2772E">
        <w:rPr>
          <w:rFonts w:ascii="Calibri" w:hAnsi="Calibri"/>
          <w:sz w:val="22"/>
          <w:szCs w:val="22"/>
          <w:lang w:val="en-US"/>
        </w:rPr>
        <w:t>Import</w:t>
      </w:r>
      <w:r w:rsidR="009C3D02" w:rsidRPr="00A2772E">
        <w:rPr>
          <w:rFonts w:ascii="Calibri" w:hAnsi="Calibri"/>
          <w:sz w:val="22"/>
          <w:szCs w:val="22"/>
          <w:lang w:val="en-US"/>
        </w:rPr>
        <w:t xml:space="preserve"> by Pharmacy</w:t>
      </w:r>
      <w:r w:rsidRPr="00A2772E">
        <w:rPr>
          <w:rFonts w:ascii="Calibri" w:hAnsi="Calibri"/>
          <w:sz w:val="22"/>
          <w:szCs w:val="22"/>
          <w:lang w:val="en-US"/>
        </w:rPr>
        <w:t>:</w:t>
      </w:r>
      <w:r w:rsidRPr="00A2772E">
        <w:rPr>
          <w:rFonts w:ascii="Calibri" w:hAnsi="Calibri"/>
          <w:b w:val="0"/>
          <w:sz w:val="22"/>
          <w:szCs w:val="22"/>
          <w:lang w:val="en-US"/>
        </w:rPr>
        <w:t xml:space="preserve"> </w:t>
      </w:r>
      <w:r w:rsidR="00596FE7" w:rsidRPr="00A2772E">
        <w:rPr>
          <w:rFonts w:ascii="Calibri" w:hAnsi="Calibri"/>
          <w:b w:val="0"/>
          <w:sz w:val="22"/>
          <w:szCs w:val="22"/>
          <w:lang w:val="en-US"/>
        </w:rPr>
        <w:t xml:space="preserve">If </w:t>
      </w:r>
      <w:r w:rsidR="00F105C0" w:rsidRPr="00A2772E">
        <w:rPr>
          <w:rFonts w:ascii="Calibri" w:hAnsi="Calibri"/>
          <w:b w:val="0"/>
          <w:sz w:val="22"/>
          <w:szCs w:val="22"/>
          <w:lang w:val="en-US"/>
        </w:rPr>
        <w:t>Pharmacy is responsible for the</w:t>
      </w:r>
      <w:r w:rsidR="005C29D2" w:rsidRPr="00A2772E">
        <w:rPr>
          <w:rFonts w:ascii="Calibri" w:hAnsi="Calibri"/>
          <w:b w:val="0"/>
          <w:sz w:val="22"/>
          <w:szCs w:val="22"/>
          <w:lang w:val="en-US"/>
        </w:rPr>
        <w:t xml:space="preserve"> </w:t>
      </w:r>
      <w:r w:rsidR="00E76963" w:rsidRPr="00A2772E">
        <w:rPr>
          <w:rFonts w:ascii="Calibri" w:hAnsi="Calibri"/>
          <w:b w:val="0"/>
          <w:sz w:val="22"/>
          <w:szCs w:val="22"/>
          <w:lang w:val="en-US"/>
        </w:rPr>
        <w:t>imp</w:t>
      </w:r>
      <w:r w:rsidR="00F105C0" w:rsidRPr="00A2772E">
        <w:rPr>
          <w:rFonts w:ascii="Calibri" w:hAnsi="Calibri"/>
          <w:b w:val="0"/>
          <w:sz w:val="22"/>
          <w:szCs w:val="22"/>
          <w:lang w:val="en-US"/>
        </w:rPr>
        <w:t>ort of Study Drug (ref Work Order to this Agreement), all of the following apply</w:t>
      </w:r>
      <w:r w:rsidR="00B67E86" w:rsidRPr="00A2772E">
        <w:rPr>
          <w:rFonts w:ascii="Calibri" w:hAnsi="Calibri"/>
          <w:b w:val="0"/>
          <w:sz w:val="22"/>
          <w:szCs w:val="22"/>
          <w:lang w:val="en-US"/>
        </w:rPr>
        <w:t>:</w:t>
      </w:r>
      <w:r w:rsidR="00C9339F">
        <w:rPr>
          <w:rFonts w:ascii="Calibri" w:hAnsi="Calibri"/>
          <w:b w:val="0"/>
          <w:sz w:val="22"/>
          <w:szCs w:val="22"/>
          <w:lang w:val="en-US"/>
        </w:rPr>
        <w:br/>
      </w:r>
    </w:p>
    <w:p w14:paraId="3C68065F" w14:textId="2FC42CE0" w:rsidR="00A2772E" w:rsidRDefault="00B67E86" w:rsidP="00483E6B">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Sponsor must present the necessary license documents</w:t>
      </w:r>
      <w:r w:rsidR="00F56925">
        <w:rPr>
          <w:rFonts w:ascii="Calibri" w:hAnsi="Calibri"/>
          <w:b w:val="0"/>
          <w:sz w:val="22"/>
          <w:szCs w:val="22"/>
          <w:lang w:val="en-US"/>
        </w:rPr>
        <w:t xml:space="preserve"> and certificates</w:t>
      </w:r>
      <w:r w:rsidRPr="00A2772E">
        <w:rPr>
          <w:rFonts w:ascii="Calibri" w:hAnsi="Calibri"/>
          <w:b w:val="0"/>
          <w:sz w:val="22"/>
          <w:szCs w:val="22"/>
          <w:lang w:val="en-US"/>
        </w:rPr>
        <w:t>, either from a licensed wholesaler (with Wholesale Distribution Authorization</w:t>
      </w:r>
      <w:r w:rsidR="00F56925">
        <w:rPr>
          <w:rFonts w:ascii="Calibri" w:hAnsi="Calibri"/>
          <w:b w:val="0"/>
          <w:sz w:val="22"/>
          <w:szCs w:val="22"/>
          <w:lang w:val="en-US"/>
        </w:rPr>
        <w:t xml:space="preserve"> (</w:t>
      </w:r>
      <w:r w:rsidRPr="00A2772E">
        <w:rPr>
          <w:rFonts w:ascii="Calibri" w:hAnsi="Calibri"/>
          <w:b w:val="0"/>
          <w:sz w:val="22"/>
          <w:szCs w:val="22"/>
          <w:lang w:val="en-US"/>
        </w:rPr>
        <w:t>WDA</w:t>
      </w:r>
      <w:r w:rsidR="00F56925">
        <w:rPr>
          <w:rFonts w:ascii="Calibri" w:hAnsi="Calibri"/>
          <w:b w:val="0"/>
          <w:sz w:val="22"/>
          <w:szCs w:val="22"/>
          <w:lang w:val="en-US"/>
        </w:rPr>
        <w:t>) and GDP certificate</w:t>
      </w:r>
      <w:r w:rsidRPr="00A2772E">
        <w:rPr>
          <w:rFonts w:ascii="Calibri" w:hAnsi="Calibri"/>
          <w:b w:val="0"/>
          <w:sz w:val="22"/>
          <w:szCs w:val="22"/>
          <w:lang w:val="en-US"/>
        </w:rPr>
        <w:t>) or from an approved manufacturer (with Manufacturing and importations Authorization</w:t>
      </w:r>
      <w:r w:rsidR="00F56925">
        <w:rPr>
          <w:rFonts w:ascii="Calibri" w:hAnsi="Calibri"/>
          <w:b w:val="0"/>
          <w:sz w:val="22"/>
          <w:szCs w:val="22"/>
          <w:lang w:val="en-US"/>
        </w:rPr>
        <w:t xml:space="preserve"> (</w:t>
      </w:r>
      <w:r w:rsidRPr="00A2772E">
        <w:rPr>
          <w:rFonts w:ascii="Calibri" w:hAnsi="Calibri"/>
          <w:b w:val="0"/>
          <w:sz w:val="22"/>
          <w:szCs w:val="22"/>
          <w:lang w:val="en-US"/>
        </w:rPr>
        <w:t>MIA</w:t>
      </w:r>
      <w:r w:rsidR="00F56925">
        <w:rPr>
          <w:rFonts w:ascii="Calibri" w:hAnsi="Calibri"/>
          <w:b w:val="0"/>
          <w:sz w:val="22"/>
          <w:szCs w:val="22"/>
          <w:lang w:val="en-US"/>
        </w:rPr>
        <w:t>) and GMP certificate</w:t>
      </w:r>
      <w:r w:rsidRPr="00A2772E">
        <w:rPr>
          <w:rFonts w:ascii="Calibri" w:hAnsi="Calibri"/>
          <w:b w:val="0"/>
          <w:sz w:val="22"/>
          <w:szCs w:val="22"/>
          <w:lang w:val="en-US"/>
        </w:rPr>
        <w:t xml:space="preserve">) within the EEA. </w:t>
      </w:r>
      <w:r w:rsidR="005C29D2" w:rsidRPr="00A2772E">
        <w:rPr>
          <w:rFonts w:ascii="Calibri" w:hAnsi="Calibri"/>
          <w:b w:val="0"/>
          <w:sz w:val="22"/>
          <w:szCs w:val="22"/>
          <w:lang w:val="en-US"/>
        </w:rPr>
        <w:t>Study Drug</w:t>
      </w:r>
      <w:r w:rsidR="00B57089">
        <w:rPr>
          <w:rFonts w:ascii="Calibri" w:hAnsi="Calibri"/>
          <w:b w:val="0"/>
          <w:sz w:val="22"/>
          <w:szCs w:val="22"/>
          <w:lang w:val="en-US"/>
        </w:rPr>
        <w:t xml:space="preserve"> </w:t>
      </w:r>
      <w:r w:rsidR="005C29D2" w:rsidRPr="00A2772E">
        <w:rPr>
          <w:rFonts w:ascii="Calibri" w:hAnsi="Calibri"/>
          <w:b w:val="0"/>
          <w:sz w:val="22"/>
          <w:szCs w:val="22"/>
          <w:lang w:val="en-US"/>
        </w:rPr>
        <w:t>(</w:t>
      </w:r>
      <w:r w:rsidRPr="00A2772E">
        <w:rPr>
          <w:rFonts w:ascii="Calibri" w:hAnsi="Calibri"/>
          <w:b w:val="0"/>
          <w:sz w:val="22"/>
          <w:szCs w:val="22"/>
          <w:lang w:val="en-US"/>
        </w:rPr>
        <w:t>IMP</w:t>
      </w:r>
      <w:r w:rsidR="005C29D2" w:rsidRPr="00A2772E">
        <w:rPr>
          <w:rFonts w:ascii="Calibri" w:hAnsi="Calibri"/>
          <w:b w:val="0"/>
          <w:sz w:val="22"/>
          <w:szCs w:val="22"/>
          <w:lang w:val="en-US"/>
        </w:rPr>
        <w:t>)</w:t>
      </w:r>
      <w:r w:rsidRPr="00A2772E">
        <w:rPr>
          <w:rFonts w:ascii="Calibri" w:hAnsi="Calibri"/>
          <w:b w:val="0"/>
          <w:sz w:val="22"/>
          <w:szCs w:val="22"/>
          <w:lang w:val="en-US"/>
        </w:rPr>
        <w:t xml:space="preserve"> must be included in these license documents.</w:t>
      </w:r>
      <w:r w:rsidR="009A52D0" w:rsidRPr="00A2772E">
        <w:rPr>
          <w:rFonts w:ascii="Calibri" w:hAnsi="Calibri"/>
          <w:b w:val="0"/>
          <w:sz w:val="22"/>
          <w:szCs w:val="22"/>
          <w:lang w:val="en-US"/>
        </w:rPr>
        <w:t xml:space="preserve"> </w:t>
      </w:r>
    </w:p>
    <w:p w14:paraId="7DC93104" w14:textId="77777777" w:rsidR="00B67E86" w:rsidRPr="00A2772E" w:rsidRDefault="00B67E86" w:rsidP="00483E6B">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Sponsor will provide the Pharmacy with a batch release document for each batch of</w:t>
      </w:r>
      <w:r w:rsidR="005C29D2" w:rsidRPr="00A2772E">
        <w:rPr>
          <w:rFonts w:ascii="Calibri" w:hAnsi="Calibri"/>
          <w:b w:val="0"/>
          <w:sz w:val="22"/>
          <w:szCs w:val="22"/>
          <w:lang w:val="en-US"/>
        </w:rPr>
        <w:t xml:space="preserve"> Study Drug (IMP)</w:t>
      </w:r>
      <w:r w:rsidRPr="00A2772E">
        <w:rPr>
          <w:rFonts w:ascii="Calibri" w:hAnsi="Calibri"/>
          <w:b w:val="0"/>
          <w:sz w:val="22"/>
          <w:szCs w:val="22"/>
          <w:lang w:val="en-US"/>
        </w:rPr>
        <w:t>, signed by Qualified Person (QP). The batch release document can be sent with the</w:t>
      </w:r>
      <w:r w:rsidR="005C29D2" w:rsidRPr="00A2772E">
        <w:rPr>
          <w:rFonts w:ascii="Calibri" w:hAnsi="Calibri"/>
          <w:b w:val="0"/>
          <w:sz w:val="22"/>
          <w:szCs w:val="22"/>
          <w:lang w:val="en-US"/>
        </w:rPr>
        <w:t xml:space="preserve"> Study Drug (IMP)</w:t>
      </w:r>
      <w:r w:rsidRPr="00A2772E">
        <w:rPr>
          <w:rFonts w:ascii="Calibri" w:hAnsi="Calibri"/>
          <w:b w:val="0"/>
          <w:sz w:val="22"/>
          <w:szCs w:val="22"/>
          <w:lang w:val="en-US"/>
        </w:rPr>
        <w:t>, or by e-mail to the Pharmacy’s contact person.</w:t>
      </w:r>
    </w:p>
    <w:p w14:paraId="2A6A63BC" w14:textId="77777777" w:rsidR="00B67E86" w:rsidRPr="00A2772E" w:rsidRDefault="00B67E86" w:rsidP="00483E6B">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lastRenderedPageBreak/>
        <w:t>Sponsor is responsible for packing and shipping of</w:t>
      </w:r>
      <w:r w:rsidR="005C29D2" w:rsidRPr="00A2772E">
        <w:rPr>
          <w:rFonts w:ascii="Calibri" w:hAnsi="Calibri"/>
          <w:b w:val="0"/>
          <w:sz w:val="22"/>
          <w:szCs w:val="22"/>
          <w:lang w:val="en-US"/>
        </w:rPr>
        <w:t xml:space="preserve"> Study Drug (IMP)</w:t>
      </w:r>
      <w:r w:rsidRPr="00A2772E">
        <w:rPr>
          <w:rFonts w:ascii="Calibri" w:hAnsi="Calibri"/>
          <w:b w:val="0"/>
          <w:sz w:val="22"/>
          <w:szCs w:val="22"/>
          <w:lang w:val="en-US"/>
        </w:rPr>
        <w:t xml:space="preserve"> in a proper manner, so that quality and storage conditions are maintained during transport until arrival and receipt at pharmacy, safety is ensured and that all applicable regulations are met including The Guidelines of 5 November 2013 on Good Distribution Practice of medicinal products for human use (GDP) chapter 7 and 9. </w:t>
      </w:r>
      <w:r w:rsidR="00FD4EC1" w:rsidRPr="00A2772E">
        <w:rPr>
          <w:rFonts w:ascii="Calibri" w:hAnsi="Calibri"/>
          <w:b w:val="0"/>
          <w:sz w:val="22"/>
          <w:szCs w:val="22"/>
          <w:lang w:val="en-US"/>
        </w:rPr>
        <w:t>Sponsor confirms they have entered into a Quality Agreement with the responsible</w:t>
      </w:r>
      <w:r w:rsidR="00AC506F">
        <w:rPr>
          <w:rFonts w:ascii="Calibri" w:hAnsi="Calibri"/>
          <w:b w:val="0"/>
          <w:sz w:val="22"/>
          <w:szCs w:val="22"/>
          <w:lang w:val="en-US"/>
        </w:rPr>
        <w:t xml:space="preserve"> entity</w:t>
      </w:r>
      <w:r w:rsidR="00FD4EC1" w:rsidRPr="00A2772E">
        <w:rPr>
          <w:rFonts w:ascii="Calibri" w:hAnsi="Calibri"/>
          <w:b w:val="0"/>
          <w:sz w:val="22"/>
          <w:szCs w:val="22"/>
          <w:lang w:val="en-US"/>
        </w:rPr>
        <w:t xml:space="preserve"> for such transport of Study Drug, and </w:t>
      </w:r>
      <w:r w:rsidR="0027556C" w:rsidRPr="00A2772E">
        <w:rPr>
          <w:rFonts w:ascii="Calibri" w:hAnsi="Calibri"/>
          <w:b w:val="0"/>
          <w:sz w:val="22"/>
          <w:szCs w:val="22"/>
          <w:lang w:val="en-US"/>
        </w:rPr>
        <w:t>will provide</w:t>
      </w:r>
      <w:r w:rsidR="00FD4EC1" w:rsidRPr="00A2772E">
        <w:rPr>
          <w:rFonts w:ascii="Calibri" w:hAnsi="Calibri"/>
          <w:b w:val="0"/>
          <w:sz w:val="22"/>
          <w:szCs w:val="22"/>
          <w:lang w:val="en-US"/>
        </w:rPr>
        <w:t xml:space="preserve"> Pharmacy</w:t>
      </w:r>
      <w:r w:rsidR="0027556C" w:rsidRPr="00A2772E">
        <w:rPr>
          <w:rFonts w:ascii="Calibri" w:hAnsi="Calibri"/>
          <w:b w:val="0"/>
          <w:sz w:val="22"/>
          <w:szCs w:val="22"/>
          <w:lang w:val="en-US"/>
        </w:rPr>
        <w:t xml:space="preserve"> with a copy of the</w:t>
      </w:r>
      <w:r w:rsidR="00FD4EC1" w:rsidRPr="00A2772E">
        <w:rPr>
          <w:rFonts w:ascii="Calibri" w:hAnsi="Calibri"/>
          <w:b w:val="0"/>
          <w:sz w:val="22"/>
          <w:szCs w:val="22"/>
          <w:lang w:val="en-US"/>
        </w:rPr>
        <w:t xml:space="preserve"> Quality Agreement</w:t>
      </w:r>
      <w:r w:rsidR="00A07ECF">
        <w:rPr>
          <w:rFonts w:ascii="Calibri" w:hAnsi="Calibri"/>
          <w:b w:val="0"/>
          <w:sz w:val="22"/>
          <w:szCs w:val="22"/>
          <w:lang w:val="en-US"/>
        </w:rPr>
        <w:t xml:space="preserve"> and other documents</w:t>
      </w:r>
      <w:r w:rsidR="002F5847">
        <w:rPr>
          <w:rFonts w:ascii="Calibri" w:hAnsi="Calibri"/>
          <w:b w:val="0"/>
          <w:sz w:val="22"/>
          <w:szCs w:val="22"/>
          <w:lang w:val="en-US"/>
        </w:rPr>
        <w:t xml:space="preserve"> related to transport, validation and quality</w:t>
      </w:r>
      <w:r w:rsidR="00A07ECF">
        <w:rPr>
          <w:rFonts w:ascii="Calibri" w:hAnsi="Calibri"/>
          <w:b w:val="0"/>
          <w:sz w:val="22"/>
          <w:szCs w:val="22"/>
          <w:lang w:val="en-US"/>
        </w:rPr>
        <w:t>,</w:t>
      </w:r>
      <w:r w:rsidR="00FD4EC1" w:rsidRPr="00A2772E">
        <w:rPr>
          <w:rFonts w:ascii="Calibri" w:hAnsi="Calibri"/>
          <w:b w:val="0"/>
          <w:sz w:val="22"/>
          <w:szCs w:val="22"/>
          <w:lang w:val="en-US"/>
        </w:rPr>
        <w:t xml:space="preserve"> if requested.</w:t>
      </w:r>
    </w:p>
    <w:p w14:paraId="4E80F1BF" w14:textId="77777777" w:rsidR="00B67E86" w:rsidRPr="00A2772E" w:rsidRDefault="003B76FE" w:rsidP="00483E6B">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 xml:space="preserve">If </w:t>
      </w:r>
      <w:r w:rsidR="00B67E86" w:rsidRPr="00A2772E">
        <w:rPr>
          <w:rFonts w:ascii="Calibri" w:hAnsi="Calibri"/>
          <w:b w:val="0"/>
          <w:sz w:val="22"/>
          <w:szCs w:val="22"/>
          <w:lang w:val="en-US"/>
        </w:rPr>
        <w:t>Sponsor ships</w:t>
      </w:r>
      <w:r w:rsidR="005C29D2" w:rsidRPr="00A2772E">
        <w:rPr>
          <w:rFonts w:ascii="Calibri" w:hAnsi="Calibri"/>
          <w:b w:val="0"/>
          <w:sz w:val="22"/>
          <w:szCs w:val="22"/>
          <w:lang w:val="en-US"/>
        </w:rPr>
        <w:t xml:space="preserve"> Study Drug (IMP)</w:t>
      </w:r>
      <w:r w:rsidR="00B67E86" w:rsidRPr="00A2772E">
        <w:rPr>
          <w:rFonts w:ascii="Calibri" w:hAnsi="Calibri"/>
          <w:b w:val="0"/>
          <w:sz w:val="22"/>
          <w:szCs w:val="22"/>
          <w:lang w:val="en-US"/>
        </w:rPr>
        <w:t xml:space="preserve"> without temperature logs attached</w:t>
      </w:r>
      <w:r w:rsidRPr="00A2772E">
        <w:rPr>
          <w:rFonts w:ascii="Calibri" w:hAnsi="Calibri"/>
          <w:b w:val="0"/>
          <w:sz w:val="22"/>
          <w:szCs w:val="22"/>
          <w:lang w:val="en-US"/>
        </w:rPr>
        <w:t>, the Sponsor</w:t>
      </w:r>
      <w:r w:rsidR="00B67E86" w:rsidRPr="00A2772E">
        <w:rPr>
          <w:rFonts w:ascii="Calibri" w:hAnsi="Calibri"/>
          <w:b w:val="0"/>
          <w:sz w:val="22"/>
          <w:szCs w:val="22"/>
          <w:lang w:val="en-US"/>
        </w:rPr>
        <w:t xml:space="preserve"> must provide evidence that temperature during transportation is acceptable and does not affect the quality of the</w:t>
      </w:r>
      <w:r w:rsidR="005C29D2" w:rsidRPr="00A2772E">
        <w:rPr>
          <w:rFonts w:ascii="Calibri" w:hAnsi="Calibri"/>
          <w:b w:val="0"/>
          <w:sz w:val="22"/>
          <w:szCs w:val="22"/>
          <w:lang w:val="en-US"/>
        </w:rPr>
        <w:t xml:space="preserve"> Study Drug (IMP)</w:t>
      </w:r>
      <w:r w:rsidR="00B67E86" w:rsidRPr="00A2772E">
        <w:rPr>
          <w:rFonts w:ascii="Calibri" w:hAnsi="Calibri"/>
          <w:b w:val="0"/>
          <w:sz w:val="22"/>
          <w:szCs w:val="22"/>
          <w:lang w:val="en-US"/>
        </w:rPr>
        <w:t>.</w:t>
      </w:r>
    </w:p>
    <w:p w14:paraId="43C70D0B" w14:textId="77777777" w:rsidR="00B67E86" w:rsidRPr="00A2772E" w:rsidRDefault="00B67E86" w:rsidP="00483E6B">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Sponsor assumes all financial responsibility for any damage that would happen to goods and/or 3</w:t>
      </w:r>
      <w:r w:rsidR="00A2772E" w:rsidRPr="00A2772E">
        <w:rPr>
          <w:rFonts w:ascii="Calibri" w:hAnsi="Calibri"/>
          <w:b w:val="0"/>
          <w:sz w:val="22"/>
          <w:szCs w:val="22"/>
          <w:vertAlign w:val="superscript"/>
          <w:lang w:val="en-US"/>
        </w:rPr>
        <w:t>rd</w:t>
      </w:r>
      <w:r w:rsidR="00A2772E">
        <w:rPr>
          <w:rFonts w:ascii="Calibri" w:hAnsi="Calibri"/>
          <w:b w:val="0"/>
          <w:sz w:val="22"/>
          <w:szCs w:val="22"/>
          <w:lang w:val="en-US"/>
        </w:rPr>
        <w:t xml:space="preserve"> </w:t>
      </w:r>
      <w:r w:rsidRPr="00A2772E">
        <w:rPr>
          <w:rFonts w:ascii="Calibri" w:hAnsi="Calibri"/>
          <w:b w:val="0"/>
          <w:sz w:val="22"/>
          <w:szCs w:val="22"/>
          <w:lang w:val="en-US"/>
        </w:rPr>
        <w:t>parties or receiver in conjunction with the shipping of the</w:t>
      </w:r>
      <w:r w:rsidR="005C29D2" w:rsidRPr="00A2772E">
        <w:rPr>
          <w:rFonts w:ascii="Calibri" w:hAnsi="Calibri"/>
          <w:b w:val="0"/>
          <w:sz w:val="22"/>
          <w:szCs w:val="22"/>
          <w:lang w:val="en-US"/>
        </w:rPr>
        <w:t xml:space="preserve"> Study Drug (IMP)</w:t>
      </w:r>
      <w:r w:rsidRPr="00A2772E">
        <w:rPr>
          <w:rFonts w:ascii="Calibri" w:hAnsi="Calibri"/>
          <w:b w:val="0"/>
          <w:sz w:val="22"/>
          <w:szCs w:val="22"/>
          <w:lang w:val="en-US"/>
        </w:rPr>
        <w:t>. The Pharmacy will not be held responsible for any damage that may occur.</w:t>
      </w:r>
    </w:p>
    <w:p w14:paraId="464C44F9" w14:textId="77777777" w:rsidR="00B67E86" w:rsidRPr="00A2772E" w:rsidRDefault="00B67E86" w:rsidP="00483E6B">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Sponsor agrees that the Pharmacy is not liable for any damage to the drug in transit.</w:t>
      </w:r>
    </w:p>
    <w:p w14:paraId="76FEE676" w14:textId="77777777" w:rsidR="0019715F" w:rsidRPr="00A2772E" w:rsidRDefault="0019715F" w:rsidP="00483E6B">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Sponsor will cover all costs, including but not limited to transport and shipping, customs fees and VAT.</w:t>
      </w:r>
    </w:p>
    <w:p w14:paraId="2BDC2D30" w14:textId="77777777" w:rsidR="0019715F" w:rsidRPr="00A2772E" w:rsidRDefault="0019715F" w:rsidP="00483E6B">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 xml:space="preserve">Sponsor will instruct the Provider that all shipments should be clearly marked “For clinical trial use” and that Provider should include in every shipment documentation showing that the shipment contains only medications for use in clinical trial, including a copy of </w:t>
      </w:r>
      <w:proofErr w:type="spellStart"/>
      <w:r w:rsidRPr="00A2772E">
        <w:rPr>
          <w:rFonts w:ascii="Calibri" w:hAnsi="Calibri"/>
          <w:b w:val="0"/>
          <w:sz w:val="22"/>
          <w:szCs w:val="22"/>
          <w:lang w:val="en-US"/>
        </w:rPr>
        <w:t>NoMA</w:t>
      </w:r>
      <w:proofErr w:type="spellEnd"/>
      <w:r w:rsidRPr="00A2772E">
        <w:rPr>
          <w:rFonts w:ascii="Calibri" w:hAnsi="Calibri"/>
          <w:b w:val="0"/>
          <w:sz w:val="22"/>
          <w:szCs w:val="22"/>
          <w:lang w:val="en-US"/>
        </w:rPr>
        <w:t xml:space="preserve"> approval for this Protocol.</w:t>
      </w:r>
    </w:p>
    <w:p w14:paraId="38BE48B4" w14:textId="77777777" w:rsidR="0019715F" w:rsidRPr="00A2772E" w:rsidRDefault="0019715F" w:rsidP="00483E6B">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 xml:space="preserve">Sponsor will instruct the Provider to address shipments to the Pharmacy at address agreed for this protocol, never to the Hospital or the </w:t>
      </w:r>
      <w:r w:rsidR="00845CF8" w:rsidRPr="00A2772E">
        <w:rPr>
          <w:rFonts w:ascii="Calibri" w:hAnsi="Calibri"/>
          <w:b w:val="0"/>
          <w:sz w:val="22"/>
          <w:szCs w:val="22"/>
          <w:lang w:val="en-US"/>
        </w:rPr>
        <w:t xml:space="preserve">Principal </w:t>
      </w:r>
      <w:r w:rsidRPr="00A2772E">
        <w:rPr>
          <w:rFonts w:ascii="Calibri" w:hAnsi="Calibri"/>
          <w:b w:val="0"/>
          <w:sz w:val="22"/>
          <w:szCs w:val="22"/>
          <w:lang w:val="en-US"/>
        </w:rPr>
        <w:t>Investigator</w:t>
      </w:r>
    </w:p>
    <w:p w14:paraId="76F7F90E" w14:textId="77777777" w:rsidR="00DF079A" w:rsidRPr="00A2772E" w:rsidRDefault="0019715F" w:rsidP="00483E6B">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Sponsor will instruct the Provider to name the Pharmacy as Importer of record on shipment documents.</w:t>
      </w:r>
    </w:p>
    <w:p w14:paraId="221A7BDC" w14:textId="77777777" w:rsidR="003118F8" w:rsidRDefault="003118F8" w:rsidP="00483E6B">
      <w:pPr>
        <w:pStyle w:val="Heading2"/>
        <w:keepLines/>
        <w:numPr>
          <w:ilvl w:val="0"/>
          <w:numId w:val="0"/>
        </w:numPr>
        <w:adjustRightInd w:val="0"/>
        <w:spacing w:before="0" w:after="0"/>
        <w:ind w:left="992" w:hanging="992"/>
        <w:rPr>
          <w:rFonts w:ascii="Calibri" w:hAnsi="Calibri"/>
          <w:b w:val="0"/>
          <w:sz w:val="22"/>
          <w:szCs w:val="22"/>
          <w:lang w:val="en-US"/>
        </w:rPr>
      </w:pPr>
    </w:p>
    <w:p w14:paraId="6D0E5E71" w14:textId="77777777" w:rsidR="00596FE7" w:rsidRDefault="00A30A2B" w:rsidP="00483E6B">
      <w:pPr>
        <w:pStyle w:val="Heading2"/>
        <w:keepLines/>
        <w:numPr>
          <w:ilvl w:val="1"/>
          <w:numId w:val="14"/>
        </w:numPr>
        <w:adjustRightInd w:val="0"/>
        <w:spacing w:before="0" w:after="0"/>
        <w:jc w:val="both"/>
        <w:rPr>
          <w:rFonts w:ascii="Calibri" w:hAnsi="Calibri"/>
          <w:b w:val="0"/>
          <w:sz w:val="22"/>
          <w:szCs w:val="22"/>
          <w:lang w:val="en-US"/>
        </w:rPr>
      </w:pPr>
      <w:r w:rsidRPr="00BC6E10">
        <w:rPr>
          <w:rFonts w:ascii="Calibri" w:hAnsi="Calibri"/>
          <w:i/>
          <w:sz w:val="22"/>
          <w:szCs w:val="22"/>
          <w:lang w:val="en-US"/>
        </w:rPr>
        <w:t>Export</w:t>
      </w:r>
      <w:r>
        <w:rPr>
          <w:rFonts w:ascii="Calibri" w:hAnsi="Calibri"/>
          <w:b w:val="0"/>
          <w:sz w:val="22"/>
          <w:szCs w:val="22"/>
          <w:lang w:val="en-US"/>
        </w:rPr>
        <w:t xml:space="preserve">: </w:t>
      </w:r>
      <w:r w:rsidR="003B76FE">
        <w:rPr>
          <w:rFonts w:ascii="Calibri" w:hAnsi="Calibri"/>
          <w:b w:val="0"/>
          <w:sz w:val="22"/>
          <w:szCs w:val="22"/>
          <w:lang w:val="en-US"/>
        </w:rPr>
        <w:t>If Pharmacy is responsible for the export of Study Drug for return and/or destruction (ref Work Order to this Agreement), all of the following apply</w:t>
      </w:r>
      <w:r w:rsidR="00596FE7">
        <w:rPr>
          <w:rFonts w:ascii="Calibri" w:hAnsi="Calibri"/>
          <w:b w:val="0"/>
          <w:sz w:val="22"/>
          <w:szCs w:val="22"/>
          <w:lang w:val="en-US"/>
        </w:rPr>
        <w:t>:</w:t>
      </w:r>
    </w:p>
    <w:p w14:paraId="5B4A05BE" w14:textId="77777777" w:rsidR="00596FE7" w:rsidRDefault="00596FE7" w:rsidP="00483E6B">
      <w:pPr>
        <w:pStyle w:val="Heading2"/>
        <w:keepLines/>
        <w:numPr>
          <w:ilvl w:val="2"/>
          <w:numId w:val="14"/>
        </w:numPr>
        <w:adjustRightInd w:val="0"/>
        <w:spacing w:after="0"/>
        <w:jc w:val="both"/>
        <w:rPr>
          <w:rFonts w:ascii="Calibri" w:hAnsi="Calibri"/>
          <w:b w:val="0"/>
          <w:sz w:val="22"/>
          <w:szCs w:val="22"/>
          <w:lang w:val="en-US"/>
        </w:rPr>
      </w:pPr>
      <w:r w:rsidRPr="00B40B17">
        <w:rPr>
          <w:rFonts w:ascii="Calibri" w:hAnsi="Calibri"/>
          <w:b w:val="0"/>
          <w:sz w:val="22"/>
          <w:szCs w:val="22"/>
          <w:lang w:val="en-US"/>
        </w:rPr>
        <w:t>Sponsor must present the necessary license documents</w:t>
      </w:r>
      <w:r w:rsidR="00C47AEE">
        <w:rPr>
          <w:rFonts w:ascii="Calibri" w:hAnsi="Calibri"/>
          <w:b w:val="0"/>
          <w:sz w:val="22"/>
          <w:szCs w:val="22"/>
          <w:lang w:val="en-US"/>
        </w:rPr>
        <w:t xml:space="preserve"> and certificates</w:t>
      </w:r>
      <w:r>
        <w:rPr>
          <w:rFonts w:ascii="Calibri" w:hAnsi="Calibri"/>
          <w:b w:val="0"/>
          <w:sz w:val="22"/>
          <w:szCs w:val="22"/>
          <w:lang w:val="en-US"/>
        </w:rPr>
        <w:t xml:space="preserve"> for the receiver</w:t>
      </w:r>
      <w:r w:rsidRPr="00B40B17">
        <w:rPr>
          <w:rFonts w:ascii="Calibri" w:hAnsi="Calibri"/>
          <w:b w:val="0"/>
          <w:sz w:val="22"/>
          <w:szCs w:val="22"/>
          <w:lang w:val="en-US"/>
        </w:rPr>
        <w:t>, either from a licensed wholesaler (with Wholesale Distribution Authorization</w:t>
      </w:r>
      <w:r w:rsidR="00C47AEE">
        <w:rPr>
          <w:rFonts w:ascii="Calibri" w:hAnsi="Calibri"/>
          <w:b w:val="0"/>
          <w:sz w:val="22"/>
          <w:szCs w:val="22"/>
          <w:lang w:val="en-US"/>
        </w:rPr>
        <w:t xml:space="preserve"> (</w:t>
      </w:r>
      <w:r w:rsidRPr="00B40B17">
        <w:rPr>
          <w:rFonts w:ascii="Calibri" w:hAnsi="Calibri"/>
          <w:b w:val="0"/>
          <w:sz w:val="22"/>
          <w:szCs w:val="22"/>
          <w:lang w:val="en-US"/>
        </w:rPr>
        <w:t>WDA</w:t>
      </w:r>
      <w:r w:rsidR="00C47AEE">
        <w:rPr>
          <w:rFonts w:ascii="Calibri" w:hAnsi="Calibri"/>
          <w:b w:val="0"/>
          <w:sz w:val="22"/>
          <w:szCs w:val="22"/>
          <w:lang w:val="en-US"/>
        </w:rPr>
        <w:t>) and GDP certificate</w:t>
      </w:r>
      <w:r w:rsidRPr="00B40B17">
        <w:rPr>
          <w:rFonts w:ascii="Calibri" w:hAnsi="Calibri"/>
          <w:b w:val="0"/>
          <w:sz w:val="22"/>
          <w:szCs w:val="22"/>
          <w:lang w:val="en-US"/>
        </w:rPr>
        <w:t>) or from an approved manufacturer (with Manufacturing and</w:t>
      </w:r>
      <w:r w:rsidR="005C29D2">
        <w:rPr>
          <w:rFonts w:ascii="Calibri" w:hAnsi="Calibri"/>
          <w:b w:val="0"/>
          <w:sz w:val="22"/>
          <w:szCs w:val="22"/>
          <w:lang w:val="en-US"/>
        </w:rPr>
        <w:t xml:space="preserve"> </w:t>
      </w:r>
      <w:r w:rsidR="00B703DE">
        <w:rPr>
          <w:rFonts w:ascii="Calibri" w:hAnsi="Calibri"/>
          <w:b w:val="0"/>
          <w:sz w:val="22"/>
          <w:szCs w:val="22"/>
          <w:lang w:val="en-US"/>
        </w:rPr>
        <w:t>Imp</w:t>
      </w:r>
      <w:r w:rsidRPr="00B40B17">
        <w:rPr>
          <w:rFonts w:ascii="Calibri" w:hAnsi="Calibri"/>
          <w:b w:val="0"/>
          <w:sz w:val="22"/>
          <w:szCs w:val="22"/>
          <w:lang w:val="en-US"/>
        </w:rPr>
        <w:t>ortations Authorization</w:t>
      </w:r>
      <w:r w:rsidR="00C47AEE">
        <w:rPr>
          <w:rFonts w:ascii="Calibri" w:hAnsi="Calibri"/>
          <w:b w:val="0"/>
          <w:sz w:val="22"/>
          <w:szCs w:val="22"/>
          <w:lang w:val="en-US"/>
        </w:rPr>
        <w:t xml:space="preserve"> (</w:t>
      </w:r>
      <w:r w:rsidRPr="00B40B17">
        <w:rPr>
          <w:rFonts w:ascii="Calibri" w:hAnsi="Calibri"/>
          <w:b w:val="0"/>
          <w:sz w:val="22"/>
          <w:szCs w:val="22"/>
          <w:lang w:val="en-US"/>
        </w:rPr>
        <w:t>MIA</w:t>
      </w:r>
      <w:r w:rsidR="00C47AEE">
        <w:rPr>
          <w:rFonts w:ascii="Calibri" w:hAnsi="Calibri"/>
          <w:b w:val="0"/>
          <w:sz w:val="22"/>
          <w:szCs w:val="22"/>
          <w:lang w:val="en-US"/>
        </w:rPr>
        <w:t>) and GMP certificate</w:t>
      </w:r>
      <w:r w:rsidRPr="00B40B17">
        <w:rPr>
          <w:rFonts w:ascii="Calibri" w:hAnsi="Calibri"/>
          <w:b w:val="0"/>
          <w:sz w:val="22"/>
          <w:szCs w:val="22"/>
          <w:lang w:val="en-US"/>
        </w:rPr>
        <w:t xml:space="preserve">) within the EEA. </w:t>
      </w:r>
      <w:r w:rsidR="00F62C44">
        <w:rPr>
          <w:rFonts w:ascii="Calibri" w:hAnsi="Calibri"/>
          <w:b w:val="0"/>
          <w:sz w:val="22"/>
          <w:szCs w:val="22"/>
          <w:lang w:val="en-US"/>
        </w:rPr>
        <w:t>Study Drug (</w:t>
      </w:r>
      <w:r w:rsidRPr="00B40B17">
        <w:rPr>
          <w:rFonts w:ascii="Calibri" w:hAnsi="Calibri"/>
          <w:b w:val="0"/>
          <w:sz w:val="22"/>
          <w:szCs w:val="22"/>
          <w:lang w:val="en-US"/>
        </w:rPr>
        <w:t>IMP</w:t>
      </w:r>
      <w:r w:rsidR="00F62C44">
        <w:rPr>
          <w:rFonts w:ascii="Calibri" w:hAnsi="Calibri"/>
          <w:b w:val="0"/>
          <w:sz w:val="22"/>
          <w:szCs w:val="22"/>
        </w:rPr>
        <w:t xml:space="preserve">) </w:t>
      </w:r>
      <w:r w:rsidRPr="00B40B17">
        <w:rPr>
          <w:rFonts w:ascii="Calibri" w:hAnsi="Calibri"/>
          <w:b w:val="0"/>
          <w:sz w:val="22"/>
          <w:szCs w:val="22"/>
          <w:lang w:val="en-US"/>
        </w:rPr>
        <w:t>must be included in these license documents.</w:t>
      </w:r>
    </w:p>
    <w:p w14:paraId="41CB2B0E" w14:textId="77777777" w:rsidR="00596FE7" w:rsidRDefault="00596FE7" w:rsidP="00483E6B">
      <w:pPr>
        <w:pStyle w:val="Heading2"/>
        <w:keepLines/>
        <w:numPr>
          <w:ilvl w:val="2"/>
          <w:numId w:val="14"/>
        </w:numPr>
        <w:adjustRightInd w:val="0"/>
        <w:spacing w:before="0" w:after="0"/>
        <w:jc w:val="both"/>
        <w:rPr>
          <w:rFonts w:ascii="Calibri" w:hAnsi="Calibri"/>
          <w:b w:val="0"/>
          <w:sz w:val="22"/>
          <w:szCs w:val="22"/>
          <w:lang w:val="en-US"/>
        </w:rPr>
      </w:pPr>
      <w:r w:rsidRPr="00B40B17">
        <w:rPr>
          <w:rFonts w:ascii="Calibri" w:hAnsi="Calibri"/>
          <w:b w:val="0"/>
          <w:sz w:val="22"/>
          <w:szCs w:val="22"/>
          <w:lang w:val="en-US"/>
        </w:rPr>
        <w:t xml:space="preserve">Sponsor will provide the Pharmacy with </w:t>
      </w:r>
      <w:r>
        <w:rPr>
          <w:rFonts w:ascii="Calibri" w:hAnsi="Calibri"/>
          <w:b w:val="0"/>
          <w:sz w:val="22"/>
          <w:szCs w:val="22"/>
          <w:lang w:val="en-US"/>
        </w:rPr>
        <w:t>the relevant documents for return of study drugs, including proforma invoice, air waybill</w:t>
      </w:r>
      <w:r w:rsidR="00362496">
        <w:rPr>
          <w:rFonts w:ascii="Calibri" w:hAnsi="Calibri"/>
          <w:b w:val="0"/>
          <w:sz w:val="22"/>
          <w:szCs w:val="22"/>
          <w:lang w:val="en-US"/>
        </w:rPr>
        <w:t xml:space="preserve"> (AWB)</w:t>
      </w:r>
      <w:r>
        <w:rPr>
          <w:rFonts w:ascii="Calibri" w:hAnsi="Calibri"/>
          <w:b w:val="0"/>
          <w:sz w:val="22"/>
          <w:szCs w:val="22"/>
          <w:lang w:val="en-US"/>
        </w:rPr>
        <w:t xml:space="preserve"> (if applicable)</w:t>
      </w:r>
      <w:r w:rsidR="00D64752">
        <w:rPr>
          <w:rFonts w:ascii="Calibri" w:hAnsi="Calibri"/>
          <w:b w:val="0"/>
          <w:sz w:val="22"/>
          <w:szCs w:val="22"/>
          <w:lang w:val="en-US"/>
        </w:rPr>
        <w:t>.</w:t>
      </w:r>
      <w:r>
        <w:rPr>
          <w:rFonts w:ascii="Calibri" w:hAnsi="Calibri"/>
          <w:b w:val="0"/>
          <w:sz w:val="22"/>
          <w:szCs w:val="22"/>
          <w:lang w:val="en-US"/>
        </w:rPr>
        <w:t xml:space="preserve"> </w:t>
      </w:r>
    </w:p>
    <w:p w14:paraId="2A3F9A8B" w14:textId="77777777" w:rsidR="00596FE7" w:rsidRDefault="00596FE7" w:rsidP="00483E6B">
      <w:pPr>
        <w:pStyle w:val="Heading2"/>
        <w:keepLines/>
        <w:numPr>
          <w:ilvl w:val="2"/>
          <w:numId w:val="14"/>
        </w:numPr>
        <w:adjustRightInd w:val="0"/>
        <w:spacing w:before="0" w:after="0"/>
        <w:jc w:val="both"/>
        <w:rPr>
          <w:rFonts w:ascii="Calibri" w:hAnsi="Calibri"/>
          <w:b w:val="0"/>
          <w:sz w:val="22"/>
          <w:szCs w:val="22"/>
          <w:lang w:val="en-US"/>
        </w:rPr>
      </w:pPr>
      <w:r w:rsidRPr="00737A66">
        <w:rPr>
          <w:rFonts w:ascii="Calibri" w:hAnsi="Calibri"/>
          <w:b w:val="0"/>
          <w:sz w:val="22"/>
          <w:szCs w:val="22"/>
          <w:lang w:val="en-US"/>
        </w:rPr>
        <w:t>Sponsor is responsible for packing and shipping of</w:t>
      </w:r>
      <w:r w:rsidR="005C29D2">
        <w:rPr>
          <w:rFonts w:ascii="Calibri" w:hAnsi="Calibri"/>
          <w:b w:val="0"/>
          <w:sz w:val="22"/>
          <w:szCs w:val="22"/>
          <w:lang w:val="en-US"/>
        </w:rPr>
        <w:t xml:space="preserve"> Study Drug (IMP)</w:t>
      </w:r>
      <w:r w:rsidRPr="00737A66">
        <w:rPr>
          <w:rFonts w:ascii="Calibri" w:hAnsi="Calibri"/>
          <w:b w:val="0"/>
          <w:sz w:val="22"/>
          <w:szCs w:val="22"/>
          <w:lang w:val="en-US"/>
        </w:rPr>
        <w:t xml:space="preserve"> in a proper manner, so that quality and storage conditions are maintained during transport until</w:t>
      </w:r>
      <w:r>
        <w:rPr>
          <w:rFonts w:ascii="Calibri" w:hAnsi="Calibri"/>
          <w:b w:val="0"/>
          <w:sz w:val="22"/>
          <w:szCs w:val="22"/>
          <w:lang w:val="en-US"/>
        </w:rPr>
        <w:t xml:space="preserve"> arrival and receipt at receiver</w:t>
      </w:r>
      <w:r w:rsidRPr="00737A66">
        <w:rPr>
          <w:rFonts w:ascii="Calibri" w:hAnsi="Calibri"/>
          <w:b w:val="0"/>
          <w:sz w:val="22"/>
          <w:szCs w:val="22"/>
          <w:lang w:val="en-US"/>
        </w:rPr>
        <w:t>, safety is ensured and that all applicable regulations are met including The Guidelines of 5 November 2013 on Good Distribution Practice of medicinal products for human use (GDP) chapter 7 and 9.</w:t>
      </w:r>
      <w:r w:rsidR="00FD4EC1">
        <w:rPr>
          <w:rFonts w:ascii="Calibri" w:hAnsi="Calibri"/>
          <w:b w:val="0"/>
          <w:sz w:val="22"/>
          <w:szCs w:val="22"/>
          <w:lang w:val="en-US"/>
        </w:rPr>
        <w:t xml:space="preserve"> </w:t>
      </w:r>
      <w:r w:rsidR="0027556C">
        <w:rPr>
          <w:rFonts w:ascii="Calibri" w:hAnsi="Calibri"/>
          <w:b w:val="0"/>
          <w:sz w:val="22"/>
          <w:szCs w:val="22"/>
          <w:lang w:val="en-US"/>
        </w:rPr>
        <w:t>Sponsor confirms they have entered into a Quality Agreement with the responsible</w:t>
      </w:r>
      <w:r w:rsidR="00AC506F">
        <w:rPr>
          <w:rFonts w:ascii="Calibri" w:hAnsi="Calibri"/>
          <w:b w:val="0"/>
          <w:sz w:val="22"/>
          <w:szCs w:val="22"/>
          <w:lang w:val="en-US"/>
        </w:rPr>
        <w:t xml:space="preserve"> entity</w:t>
      </w:r>
      <w:r w:rsidR="0027556C">
        <w:rPr>
          <w:rFonts w:ascii="Calibri" w:hAnsi="Calibri"/>
          <w:b w:val="0"/>
          <w:sz w:val="22"/>
          <w:szCs w:val="22"/>
          <w:lang w:val="en-US"/>
        </w:rPr>
        <w:t xml:space="preserve"> for such transport of Study Drug, and will provide Pharmacy with a copy of the Quality Agreement</w:t>
      </w:r>
      <w:r w:rsidR="00C9339F">
        <w:rPr>
          <w:rFonts w:ascii="Calibri" w:hAnsi="Calibri"/>
          <w:b w:val="0"/>
          <w:sz w:val="22"/>
          <w:szCs w:val="22"/>
          <w:lang w:val="en-US"/>
        </w:rPr>
        <w:t xml:space="preserve"> and </w:t>
      </w:r>
      <w:r w:rsidR="002F5847">
        <w:rPr>
          <w:rFonts w:ascii="Calibri" w:hAnsi="Calibri"/>
          <w:b w:val="0"/>
          <w:sz w:val="22"/>
          <w:szCs w:val="22"/>
          <w:lang w:val="en-US"/>
        </w:rPr>
        <w:t>other documents related to transport, validation and quality,</w:t>
      </w:r>
      <w:r w:rsidR="0027556C">
        <w:rPr>
          <w:rFonts w:ascii="Calibri" w:hAnsi="Calibri"/>
          <w:b w:val="0"/>
          <w:sz w:val="22"/>
          <w:szCs w:val="22"/>
          <w:lang w:val="en-US"/>
        </w:rPr>
        <w:t xml:space="preserve"> if requested.</w:t>
      </w:r>
    </w:p>
    <w:p w14:paraId="651893E5" w14:textId="77777777" w:rsidR="00D64752" w:rsidRDefault="00D64752" w:rsidP="00483E6B">
      <w:pPr>
        <w:pStyle w:val="Heading2"/>
        <w:keepLines/>
        <w:numPr>
          <w:ilvl w:val="2"/>
          <w:numId w:val="14"/>
        </w:numPr>
        <w:adjustRightInd w:val="0"/>
        <w:spacing w:before="0" w:after="0"/>
        <w:jc w:val="both"/>
        <w:rPr>
          <w:rFonts w:ascii="Calibri" w:hAnsi="Calibri"/>
          <w:b w:val="0"/>
          <w:sz w:val="22"/>
          <w:szCs w:val="22"/>
          <w:lang w:val="en-US"/>
        </w:rPr>
      </w:pPr>
      <w:r w:rsidRPr="00C26379">
        <w:rPr>
          <w:rFonts w:ascii="Calibri" w:hAnsi="Calibri"/>
          <w:b w:val="0"/>
          <w:sz w:val="22"/>
          <w:szCs w:val="22"/>
          <w:lang w:val="en-US"/>
        </w:rPr>
        <w:t xml:space="preserve">If temperature surveillance </w:t>
      </w:r>
      <w:r w:rsidRPr="004B43A6">
        <w:rPr>
          <w:rFonts w:ascii="Calibri" w:hAnsi="Calibri"/>
          <w:b w:val="0"/>
          <w:sz w:val="22"/>
          <w:szCs w:val="22"/>
          <w:lang w:val="en-US"/>
        </w:rPr>
        <w:t xml:space="preserve">is needed during </w:t>
      </w:r>
      <w:r w:rsidRPr="008B3005">
        <w:rPr>
          <w:rFonts w:ascii="Calibri" w:hAnsi="Calibri"/>
          <w:b w:val="0"/>
          <w:sz w:val="22"/>
          <w:szCs w:val="22"/>
          <w:lang w:val="en-US"/>
        </w:rPr>
        <w:t>transport</w:t>
      </w:r>
      <w:r w:rsidR="008B3005" w:rsidRPr="008B3005">
        <w:rPr>
          <w:rFonts w:ascii="Calibri" w:hAnsi="Calibri"/>
          <w:b w:val="0"/>
          <w:sz w:val="22"/>
          <w:szCs w:val="22"/>
          <w:lang w:val="en-US"/>
        </w:rPr>
        <w:t>,</w:t>
      </w:r>
      <w:r w:rsidRPr="008B3005">
        <w:rPr>
          <w:rFonts w:ascii="Calibri" w:hAnsi="Calibri"/>
          <w:b w:val="0"/>
          <w:sz w:val="22"/>
          <w:szCs w:val="22"/>
          <w:lang w:val="en-US"/>
        </w:rPr>
        <w:t xml:space="preserve"> Sponsor is responsible for providing </w:t>
      </w:r>
      <w:r w:rsidRPr="005A157E">
        <w:rPr>
          <w:rFonts w:ascii="Calibri" w:hAnsi="Calibri"/>
          <w:b w:val="0"/>
          <w:sz w:val="22"/>
          <w:szCs w:val="22"/>
          <w:lang w:val="en-US"/>
        </w:rPr>
        <w:t>necessary equipment such as temperature loggers and packing material</w:t>
      </w:r>
      <w:r>
        <w:rPr>
          <w:rFonts w:ascii="Calibri" w:hAnsi="Calibri"/>
          <w:b w:val="0"/>
          <w:sz w:val="22"/>
          <w:szCs w:val="22"/>
          <w:lang w:val="en-US"/>
        </w:rPr>
        <w:t>.</w:t>
      </w:r>
    </w:p>
    <w:p w14:paraId="7AEEAA61" w14:textId="77777777" w:rsidR="00596FE7" w:rsidRPr="00737A66" w:rsidRDefault="00596FE7" w:rsidP="00483E6B">
      <w:pPr>
        <w:pStyle w:val="Heading2"/>
        <w:keepLines/>
        <w:numPr>
          <w:ilvl w:val="2"/>
          <w:numId w:val="14"/>
        </w:numPr>
        <w:adjustRightInd w:val="0"/>
        <w:spacing w:before="0" w:after="0"/>
        <w:jc w:val="both"/>
        <w:rPr>
          <w:rFonts w:ascii="Calibri" w:hAnsi="Calibri"/>
          <w:b w:val="0"/>
          <w:sz w:val="22"/>
          <w:szCs w:val="22"/>
          <w:lang w:val="en-US"/>
        </w:rPr>
      </w:pPr>
      <w:r w:rsidRPr="00737A66">
        <w:rPr>
          <w:rFonts w:ascii="Calibri" w:hAnsi="Calibri"/>
          <w:b w:val="0"/>
          <w:sz w:val="22"/>
          <w:szCs w:val="22"/>
          <w:lang w:val="en-US"/>
        </w:rPr>
        <w:t>Sponsor assumes all financial responsibility for any damage that would happen to goods and/or 3rd parties or receiver in conjunction with the shipping of the</w:t>
      </w:r>
      <w:r w:rsidR="005C29D2">
        <w:rPr>
          <w:rFonts w:ascii="Calibri" w:hAnsi="Calibri"/>
          <w:b w:val="0"/>
          <w:sz w:val="22"/>
          <w:szCs w:val="22"/>
          <w:lang w:val="en-US"/>
        </w:rPr>
        <w:t xml:space="preserve"> Study Drug (IMP)</w:t>
      </w:r>
      <w:r w:rsidRPr="00737A66">
        <w:rPr>
          <w:rFonts w:ascii="Calibri" w:hAnsi="Calibri"/>
          <w:b w:val="0"/>
          <w:sz w:val="22"/>
          <w:szCs w:val="22"/>
          <w:lang w:val="en-US"/>
        </w:rPr>
        <w:t>. The Pharmacy will not be held responsible for any damage that may occur.</w:t>
      </w:r>
    </w:p>
    <w:p w14:paraId="310B448C" w14:textId="77777777" w:rsidR="00596FE7" w:rsidRPr="00737A66" w:rsidRDefault="00596FE7" w:rsidP="00483E6B">
      <w:pPr>
        <w:pStyle w:val="Heading2"/>
        <w:keepLines/>
        <w:numPr>
          <w:ilvl w:val="2"/>
          <w:numId w:val="14"/>
        </w:numPr>
        <w:adjustRightInd w:val="0"/>
        <w:spacing w:before="0" w:after="0"/>
        <w:jc w:val="both"/>
        <w:rPr>
          <w:rFonts w:ascii="Calibri" w:hAnsi="Calibri"/>
          <w:b w:val="0"/>
          <w:sz w:val="22"/>
          <w:szCs w:val="22"/>
          <w:lang w:val="en-US"/>
        </w:rPr>
      </w:pPr>
      <w:r w:rsidRPr="00737A66">
        <w:rPr>
          <w:rFonts w:ascii="Calibri" w:hAnsi="Calibri"/>
          <w:b w:val="0"/>
          <w:sz w:val="22"/>
          <w:szCs w:val="22"/>
          <w:lang w:val="en-US"/>
        </w:rPr>
        <w:t>Sponsor agrees that the Pharmacy is not liable for any damage to the drug in transit.</w:t>
      </w:r>
    </w:p>
    <w:p w14:paraId="18518BB3" w14:textId="77777777" w:rsidR="00596FE7" w:rsidRDefault="00596FE7" w:rsidP="00483E6B">
      <w:pPr>
        <w:pStyle w:val="Heading2"/>
        <w:keepLines/>
        <w:numPr>
          <w:ilvl w:val="2"/>
          <w:numId w:val="14"/>
        </w:numPr>
        <w:adjustRightInd w:val="0"/>
        <w:spacing w:before="0" w:after="0"/>
        <w:jc w:val="both"/>
        <w:rPr>
          <w:rFonts w:ascii="Calibri" w:hAnsi="Calibri"/>
          <w:b w:val="0"/>
          <w:sz w:val="22"/>
          <w:szCs w:val="22"/>
          <w:lang w:val="en-US"/>
        </w:rPr>
      </w:pPr>
      <w:r w:rsidRPr="00737A66">
        <w:rPr>
          <w:rFonts w:ascii="Calibri" w:hAnsi="Calibri"/>
          <w:b w:val="0"/>
          <w:sz w:val="22"/>
          <w:szCs w:val="22"/>
          <w:lang w:val="en-US"/>
        </w:rPr>
        <w:lastRenderedPageBreak/>
        <w:t>Sponsor will cover all costs, including but not limited to transport and shipping, customs fees and VAT.</w:t>
      </w:r>
    </w:p>
    <w:p w14:paraId="0B690788" w14:textId="77777777" w:rsidR="003118F8" w:rsidRDefault="00596FE7" w:rsidP="00483E6B">
      <w:pPr>
        <w:pStyle w:val="Heading2"/>
        <w:keepLines/>
        <w:numPr>
          <w:ilvl w:val="2"/>
          <w:numId w:val="14"/>
        </w:numPr>
        <w:adjustRightInd w:val="0"/>
        <w:spacing w:before="0" w:after="0"/>
        <w:jc w:val="both"/>
        <w:rPr>
          <w:rFonts w:ascii="Calibri" w:hAnsi="Calibri"/>
          <w:b w:val="0"/>
          <w:sz w:val="22"/>
          <w:szCs w:val="22"/>
          <w:lang w:val="en-US"/>
        </w:rPr>
      </w:pPr>
      <w:r>
        <w:rPr>
          <w:rFonts w:ascii="Calibri" w:hAnsi="Calibri"/>
          <w:b w:val="0"/>
          <w:sz w:val="22"/>
          <w:szCs w:val="22"/>
          <w:lang w:val="en-US"/>
        </w:rPr>
        <w:t xml:space="preserve">Sponsor acknowledges that </w:t>
      </w:r>
      <w:r w:rsidR="008828EA">
        <w:rPr>
          <w:rFonts w:ascii="Calibri" w:hAnsi="Calibri"/>
          <w:b w:val="0"/>
          <w:sz w:val="22"/>
          <w:szCs w:val="22"/>
          <w:lang w:val="en-US"/>
        </w:rPr>
        <w:t>P</w:t>
      </w:r>
      <w:r>
        <w:rPr>
          <w:rFonts w:ascii="Calibri" w:hAnsi="Calibri"/>
          <w:b w:val="0"/>
          <w:sz w:val="22"/>
          <w:szCs w:val="22"/>
          <w:lang w:val="en-US"/>
        </w:rPr>
        <w:t xml:space="preserve">harmacy does not have an export license and that an application has to be submitted to and approved by the </w:t>
      </w:r>
      <w:r w:rsidR="00D64752">
        <w:rPr>
          <w:rFonts w:ascii="Calibri" w:hAnsi="Calibri"/>
          <w:b w:val="0"/>
          <w:sz w:val="22"/>
          <w:szCs w:val="22"/>
          <w:lang w:val="en-US"/>
        </w:rPr>
        <w:t xml:space="preserve">Norwegian </w:t>
      </w:r>
      <w:r>
        <w:rPr>
          <w:rFonts w:ascii="Calibri" w:hAnsi="Calibri"/>
          <w:b w:val="0"/>
          <w:sz w:val="22"/>
          <w:szCs w:val="22"/>
          <w:lang w:val="en-US"/>
        </w:rPr>
        <w:t xml:space="preserve">Medicines </w:t>
      </w:r>
      <w:r w:rsidR="00D64752">
        <w:rPr>
          <w:rFonts w:ascii="Calibri" w:hAnsi="Calibri"/>
          <w:b w:val="0"/>
          <w:sz w:val="22"/>
          <w:szCs w:val="22"/>
          <w:lang w:val="en-US"/>
        </w:rPr>
        <w:t>Agency (</w:t>
      </w:r>
      <w:proofErr w:type="spellStart"/>
      <w:r w:rsidR="00D64752">
        <w:rPr>
          <w:rFonts w:ascii="Calibri" w:hAnsi="Calibri"/>
          <w:b w:val="0"/>
          <w:sz w:val="22"/>
          <w:szCs w:val="22"/>
          <w:lang w:val="en-US"/>
        </w:rPr>
        <w:t>NoMA</w:t>
      </w:r>
      <w:proofErr w:type="spellEnd"/>
      <w:r w:rsidR="00D64752">
        <w:rPr>
          <w:rFonts w:ascii="Calibri" w:hAnsi="Calibri"/>
          <w:b w:val="0"/>
          <w:sz w:val="22"/>
          <w:szCs w:val="22"/>
          <w:lang w:val="en-US"/>
        </w:rPr>
        <w:t xml:space="preserve">) </w:t>
      </w:r>
      <w:r>
        <w:rPr>
          <w:rFonts w:ascii="Calibri" w:hAnsi="Calibri"/>
          <w:b w:val="0"/>
          <w:sz w:val="22"/>
          <w:szCs w:val="22"/>
          <w:lang w:val="en-US"/>
        </w:rPr>
        <w:t>prior to any export can take place. Sponsor will provide necessary information for said application.</w:t>
      </w:r>
    </w:p>
    <w:p w14:paraId="5752940B" w14:textId="77777777" w:rsidR="00C40CD3" w:rsidRPr="00213587" w:rsidRDefault="00C40CD3" w:rsidP="00483E6B">
      <w:pPr>
        <w:keepNext/>
        <w:keepLines/>
        <w:jc w:val="both"/>
        <w:rPr>
          <w:b/>
          <w:lang w:val="en-US"/>
        </w:rPr>
      </w:pPr>
    </w:p>
    <w:p w14:paraId="16064736" w14:textId="77777777" w:rsidR="00CA1A7C" w:rsidRDefault="007207D2"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Sponsor may</w:t>
      </w:r>
      <w:r w:rsidR="00493E6A">
        <w:rPr>
          <w:rFonts w:ascii="Calibri" w:hAnsi="Calibri"/>
          <w:b w:val="0"/>
          <w:sz w:val="22"/>
          <w:szCs w:val="22"/>
          <w:lang w:val="en-US"/>
        </w:rPr>
        <w:t xml:space="preserve"> change information and documentation regarding distribution</w:t>
      </w:r>
      <w:r>
        <w:rPr>
          <w:rFonts w:ascii="Calibri" w:hAnsi="Calibri"/>
          <w:b w:val="0"/>
          <w:sz w:val="22"/>
          <w:szCs w:val="22"/>
          <w:lang w:val="en-US"/>
        </w:rPr>
        <w:t xml:space="preserve"> of Study Drug</w:t>
      </w:r>
      <w:r w:rsidR="00493E6A">
        <w:rPr>
          <w:rFonts w:ascii="Calibri" w:hAnsi="Calibri"/>
          <w:b w:val="0"/>
          <w:sz w:val="22"/>
          <w:szCs w:val="22"/>
          <w:lang w:val="en-US"/>
        </w:rPr>
        <w:t xml:space="preserve"> </w:t>
      </w:r>
      <w:r w:rsidR="00030133">
        <w:rPr>
          <w:rFonts w:ascii="Calibri" w:hAnsi="Calibri"/>
          <w:b w:val="0"/>
          <w:sz w:val="22"/>
          <w:szCs w:val="22"/>
          <w:lang w:val="en-US"/>
        </w:rPr>
        <w:t xml:space="preserve">including, but not limited to, shipper’s address, authorization, shipping route </w:t>
      </w:r>
      <w:r w:rsidR="00493E6A">
        <w:rPr>
          <w:rFonts w:ascii="Calibri" w:hAnsi="Calibri"/>
          <w:b w:val="0"/>
          <w:sz w:val="22"/>
          <w:szCs w:val="22"/>
          <w:lang w:val="en-US"/>
        </w:rPr>
        <w:t>etc</w:t>
      </w:r>
      <w:r>
        <w:rPr>
          <w:rFonts w:ascii="Calibri" w:hAnsi="Calibri"/>
          <w:b w:val="0"/>
          <w:sz w:val="22"/>
          <w:szCs w:val="22"/>
          <w:lang w:val="en-US"/>
        </w:rPr>
        <w:t>, provided in accordance with applicable laws and regulations</w:t>
      </w:r>
      <w:r w:rsidR="009759A1">
        <w:rPr>
          <w:rFonts w:ascii="Calibri" w:hAnsi="Calibri"/>
          <w:b w:val="0"/>
          <w:sz w:val="22"/>
          <w:szCs w:val="22"/>
          <w:lang w:val="en-US"/>
        </w:rPr>
        <w:t>, and that Pharmacy has approved/accepted the documentation</w:t>
      </w:r>
      <w:r w:rsidR="00493E6A">
        <w:rPr>
          <w:rFonts w:ascii="Calibri" w:hAnsi="Calibri"/>
          <w:b w:val="0"/>
          <w:sz w:val="22"/>
          <w:szCs w:val="22"/>
          <w:lang w:val="en-US"/>
        </w:rPr>
        <w:t xml:space="preserve">. </w:t>
      </w:r>
    </w:p>
    <w:p w14:paraId="09E69499" w14:textId="77777777" w:rsidR="003E2BF1" w:rsidRPr="003E2BF1" w:rsidRDefault="003E2BF1" w:rsidP="00483E6B">
      <w:pPr>
        <w:pStyle w:val="Heading2"/>
        <w:keepLines/>
        <w:numPr>
          <w:ilvl w:val="0"/>
          <w:numId w:val="0"/>
        </w:numPr>
        <w:adjustRightInd w:val="0"/>
        <w:spacing w:before="0" w:after="0"/>
        <w:jc w:val="both"/>
        <w:rPr>
          <w:rFonts w:ascii="Calibri" w:hAnsi="Calibri"/>
          <w:b w:val="0"/>
          <w:sz w:val="22"/>
          <w:szCs w:val="22"/>
          <w:lang w:val="en-US"/>
        </w:rPr>
      </w:pPr>
    </w:p>
    <w:p w14:paraId="6DDF6AFA" w14:textId="77777777" w:rsidR="003E2BF1" w:rsidRDefault="00076FA1"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 xml:space="preserve">Any other drug, pharmaceutical product or similar, which is needed in a </w:t>
      </w:r>
      <w:r w:rsidR="00F63CF8">
        <w:rPr>
          <w:rFonts w:ascii="Calibri" w:hAnsi="Calibri"/>
          <w:b w:val="0"/>
          <w:sz w:val="22"/>
          <w:szCs w:val="22"/>
          <w:lang w:val="en-US"/>
        </w:rPr>
        <w:t>S</w:t>
      </w:r>
      <w:r>
        <w:rPr>
          <w:rFonts w:ascii="Calibri" w:hAnsi="Calibri"/>
          <w:b w:val="0"/>
          <w:sz w:val="22"/>
          <w:szCs w:val="22"/>
          <w:lang w:val="en-US"/>
        </w:rPr>
        <w:t xml:space="preserve">tudy but not provided by Sponsor, </w:t>
      </w:r>
      <w:r w:rsidR="00B87A5E">
        <w:rPr>
          <w:rFonts w:ascii="Calibri" w:hAnsi="Calibri"/>
          <w:b w:val="0"/>
          <w:sz w:val="22"/>
          <w:szCs w:val="22"/>
          <w:lang w:val="en-US"/>
        </w:rPr>
        <w:t xml:space="preserve">will </w:t>
      </w:r>
      <w:r>
        <w:rPr>
          <w:rFonts w:ascii="Calibri" w:hAnsi="Calibri"/>
          <w:b w:val="0"/>
          <w:sz w:val="22"/>
          <w:szCs w:val="22"/>
          <w:lang w:val="en-US"/>
        </w:rPr>
        <w:t>be</w:t>
      </w:r>
      <w:r w:rsidR="00B87A5E">
        <w:rPr>
          <w:rFonts w:ascii="Calibri" w:hAnsi="Calibri"/>
          <w:b w:val="0"/>
          <w:sz w:val="22"/>
          <w:szCs w:val="22"/>
          <w:lang w:val="en-US"/>
        </w:rPr>
        <w:t xml:space="preserve"> provided by Pharmacy, as</w:t>
      </w:r>
      <w:r w:rsidR="003E2BF1">
        <w:rPr>
          <w:rFonts w:ascii="Calibri" w:hAnsi="Calibri"/>
          <w:b w:val="0"/>
          <w:sz w:val="22"/>
          <w:szCs w:val="22"/>
          <w:lang w:val="en-US"/>
        </w:rPr>
        <w:t xml:space="preserve"> specified in the Work Order.</w:t>
      </w:r>
    </w:p>
    <w:p w14:paraId="2F17D7E8" w14:textId="77777777" w:rsidR="00452034" w:rsidRDefault="00452034" w:rsidP="00483E6B">
      <w:pPr>
        <w:keepNext/>
        <w:keepLines/>
        <w:jc w:val="both"/>
        <w:rPr>
          <w:lang w:val="en-US"/>
        </w:rPr>
      </w:pPr>
    </w:p>
    <w:p w14:paraId="40C2A617" w14:textId="77777777" w:rsidR="00452034" w:rsidRPr="00452034" w:rsidRDefault="00452034"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 xml:space="preserve">If the performance of a Work Order requires special training with regard to Sponsor’s equipment, Study Drug or special procedures, Sponsor/CRO shall provide the </w:t>
      </w:r>
      <w:r w:rsidRPr="00064511">
        <w:rPr>
          <w:rFonts w:ascii="Calibri" w:hAnsi="Calibri"/>
          <w:b w:val="0"/>
          <w:sz w:val="22"/>
          <w:szCs w:val="22"/>
          <w:lang w:val="en-US"/>
        </w:rPr>
        <w:t>necessary training</w:t>
      </w:r>
      <w:r>
        <w:rPr>
          <w:rFonts w:ascii="Calibri" w:hAnsi="Calibri"/>
          <w:b w:val="0"/>
          <w:sz w:val="22"/>
          <w:szCs w:val="22"/>
          <w:lang w:val="en-US"/>
        </w:rPr>
        <w:t>.</w:t>
      </w:r>
    </w:p>
    <w:p w14:paraId="066A8CC9" w14:textId="77777777" w:rsidR="00D031E6" w:rsidRPr="003B27C1" w:rsidRDefault="00B44DE2" w:rsidP="00483E6B">
      <w:pPr>
        <w:pStyle w:val="A-CSA1"/>
        <w:keepLines/>
        <w:numPr>
          <w:ilvl w:val="0"/>
          <w:numId w:val="14"/>
        </w:numPr>
        <w:adjustRightInd w:val="0"/>
        <w:rPr>
          <w:rFonts w:ascii="Calibri" w:hAnsi="Calibri"/>
          <w:sz w:val="24"/>
          <w:lang w:val="en-US"/>
        </w:rPr>
      </w:pPr>
      <w:bookmarkStart w:id="2" w:name="_BPDC_LN_INS_1022"/>
      <w:bookmarkStart w:id="3" w:name="_BPDC_LN_INS_1021"/>
      <w:bookmarkStart w:id="4" w:name="_BPDC_LN_INS_1020"/>
      <w:bookmarkStart w:id="5" w:name="_BPDC_LN_INS_1019"/>
      <w:bookmarkStart w:id="6" w:name="_BPDC_LN_INS_1018"/>
      <w:bookmarkStart w:id="7" w:name="_BPDC_LN_INS_1017"/>
      <w:bookmarkEnd w:id="2"/>
      <w:bookmarkEnd w:id="3"/>
      <w:bookmarkEnd w:id="4"/>
      <w:bookmarkEnd w:id="5"/>
      <w:bookmarkEnd w:id="6"/>
      <w:bookmarkEnd w:id="7"/>
      <w:r>
        <w:rPr>
          <w:rFonts w:ascii="Calibri" w:hAnsi="Calibri"/>
          <w:sz w:val="24"/>
          <w:lang w:val="en-US"/>
        </w:rPr>
        <w:t>MONITORING AND ACCESS</w:t>
      </w:r>
    </w:p>
    <w:p w14:paraId="40A7B8FC" w14:textId="180B7301" w:rsidR="00EB4C2E" w:rsidRPr="003B27C1" w:rsidRDefault="003F7041"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 xml:space="preserve">The Pharmacy </w:t>
      </w:r>
      <w:r w:rsidR="005E4768">
        <w:rPr>
          <w:rFonts w:ascii="Calibri" w:hAnsi="Calibri"/>
          <w:b w:val="0"/>
          <w:sz w:val="22"/>
          <w:szCs w:val="22"/>
          <w:lang w:val="en-US"/>
        </w:rPr>
        <w:t>shall</w:t>
      </w:r>
      <w:r w:rsidR="00D97583">
        <w:rPr>
          <w:rFonts w:ascii="Calibri" w:hAnsi="Calibri"/>
          <w:b w:val="0"/>
          <w:sz w:val="22"/>
          <w:szCs w:val="22"/>
          <w:lang w:val="en-US"/>
        </w:rPr>
        <w:t>, during the Study,</w:t>
      </w:r>
      <w:r w:rsidR="00D97583" w:rsidRPr="00D97583">
        <w:rPr>
          <w:rFonts w:ascii="Calibri" w:hAnsi="Calibri"/>
          <w:b w:val="0"/>
          <w:sz w:val="22"/>
          <w:szCs w:val="22"/>
          <w:lang w:val="en-US"/>
        </w:rPr>
        <w:t xml:space="preserve"> permit </w:t>
      </w:r>
      <w:r w:rsidR="00D97583">
        <w:rPr>
          <w:rFonts w:ascii="Calibri" w:hAnsi="Calibri"/>
          <w:b w:val="0"/>
          <w:sz w:val="22"/>
          <w:szCs w:val="22"/>
          <w:lang w:val="en-US"/>
        </w:rPr>
        <w:t>Sponsor</w:t>
      </w:r>
      <w:r w:rsidR="00D97583" w:rsidRPr="00D97583">
        <w:rPr>
          <w:rFonts w:ascii="Calibri" w:hAnsi="Calibri"/>
          <w:b w:val="0"/>
          <w:sz w:val="22"/>
          <w:szCs w:val="22"/>
          <w:lang w:val="en-US"/>
        </w:rPr>
        <w:t xml:space="preserve"> and its designee(s) and representatives of competent authorities to access Pharmacy’s premises to inspect and monitor provision of the Services, as well as to audit records relating to the Services to verify Pharmacy’s compliance with the obligations herein and with applicable laws and regulations.</w:t>
      </w:r>
      <w:r w:rsidR="00A66181">
        <w:rPr>
          <w:rFonts w:ascii="Calibri" w:hAnsi="Calibri"/>
          <w:b w:val="0"/>
          <w:sz w:val="22"/>
          <w:szCs w:val="22"/>
          <w:lang w:val="en-US"/>
        </w:rPr>
        <w:t xml:space="preserve"> </w:t>
      </w:r>
      <w:r w:rsidR="006B3E62">
        <w:rPr>
          <w:rFonts w:ascii="Calibri" w:hAnsi="Calibri"/>
          <w:b w:val="0"/>
          <w:sz w:val="22"/>
          <w:szCs w:val="22"/>
          <w:lang w:val="en-US"/>
        </w:rPr>
        <w:t>Such access should</w:t>
      </w:r>
      <w:r w:rsidR="006B3E62" w:rsidRPr="006B3E62">
        <w:rPr>
          <w:rFonts w:ascii="Calibri" w:hAnsi="Calibri"/>
          <w:b w:val="0"/>
          <w:sz w:val="22"/>
          <w:szCs w:val="22"/>
          <w:lang w:val="en-US"/>
        </w:rPr>
        <w:t xml:space="preserve"> be arranged at mutually convenient times.</w:t>
      </w:r>
      <w:r w:rsidR="004660D3">
        <w:rPr>
          <w:rFonts w:ascii="Calibri" w:hAnsi="Calibri"/>
          <w:b w:val="0"/>
          <w:sz w:val="22"/>
          <w:szCs w:val="22"/>
          <w:lang w:val="en-US"/>
        </w:rPr>
        <w:t xml:space="preserve"> The monitor </w:t>
      </w:r>
      <w:r w:rsidR="00543F39">
        <w:rPr>
          <w:rFonts w:ascii="Calibri" w:hAnsi="Calibri"/>
          <w:b w:val="0"/>
          <w:sz w:val="22"/>
          <w:szCs w:val="22"/>
          <w:lang w:val="en-US"/>
        </w:rPr>
        <w:t>is</w:t>
      </w:r>
      <w:r w:rsidR="004660D3">
        <w:rPr>
          <w:rFonts w:ascii="Calibri" w:hAnsi="Calibri"/>
          <w:b w:val="0"/>
          <w:sz w:val="22"/>
          <w:szCs w:val="22"/>
          <w:lang w:val="en-US"/>
        </w:rPr>
        <w:t xml:space="preserve"> at his/her first visit</w:t>
      </w:r>
      <w:r w:rsidR="00415F0C">
        <w:rPr>
          <w:rFonts w:ascii="Calibri" w:hAnsi="Calibri"/>
          <w:b w:val="0"/>
          <w:sz w:val="22"/>
          <w:szCs w:val="22"/>
          <w:lang w:val="en-US"/>
        </w:rPr>
        <w:t xml:space="preserve"> at the Pharmacy required to</w:t>
      </w:r>
      <w:r w:rsidR="004660D3">
        <w:rPr>
          <w:rFonts w:ascii="Calibri" w:hAnsi="Calibri"/>
          <w:b w:val="0"/>
          <w:sz w:val="22"/>
          <w:szCs w:val="22"/>
          <w:lang w:val="en-US"/>
        </w:rPr>
        <w:t xml:space="preserve"> sign a confidentiality </w:t>
      </w:r>
      <w:r w:rsidR="003B26FF">
        <w:rPr>
          <w:rFonts w:ascii="Calibri" w:hAnsi="Calibri"/>
          <w:b w:val="0"/>
          <w:sz w:val="22"/>
          <w:szCs w:val="22"/>
          <w:lang w:val="en-US"/>
        </w:rPr>
        <w:t xml:space="preserve">disclosure </w:t>
      </w:r>
      <w:r w:rsidR="004660D3">
        <w:rPr>
          <w:rFonts w:ascii="Calibri" w:hAnsi="Calibri"/>
          <w:b w:val="0"/>
          <w:sz w:val="22"/>
          <w:szCs w:val="22"/>
          <w:lang w:val="en-US"/>
        </w:rPr>
        <w:t>agreement</w:t>
      </w:r>
      <w:r w:rsidR="00415F0C">
        <w:rPr>
          <w:rFonts w:ascii="Calibri" w:hAnsi="Calibri"/>
          <w:b w:val="0"/>
          <w:sz w:val="22"/>
          <w:szCs w:val="22"/>
          <w:lang w:val="en-US"/>
        </w:rPr>
        <w:t>,</w:t>
      </w:r>
      <w:r w:rsidR="004660D3">
        <w:rPr>
          <w:rFonts w:ascii="Calibri" w:hAnsi="Calibri"/>
          <w:b w:val="0"/>
          <w:sz w:val="22"/>
          <w:szCs w:val="22"/>
          <w:lang w:val="en-US"/>
        </w:rPr>
        <w:t xml:space="preserve"> </w:t>
      </w:r>
      <w:r w:rsidR="003B2435">
        <w:rPr>
          <w:rFonts w:ascii="Calibri" w:hAnsi="Calibri"/>
          <w:b w:val="0"/>
          <w:sz w:val="22"/>
          <w:szCs w:val="22"/>
          <w:lang w:val="en-US"/>
        </w:rPr>
        <w:t xml:space="preserve">limiting disclosure of information </w:t>
      </w:r>
      <w:r w:rsidR="00C01458">
        <w:rPr>
          <w:rFonts w:ascii="Calibri" w:hAnsi="Calibri"/>
          <w:b w:val="0"/>
          <w:sz w:val="22"/>
          <w:szCs w:val="22"/>
          <w:lang w:val="en-US"/>
        </w:rPr>
        <w:t xml:space="preserve">regarding the </w:t>
      </w:r>
      <w:r w:rsidR="00415F0C">
        <w:rPr>
          <w:rFonts w:ascii="Calibri" w:hAnsi="Calibri"/>
          <w:b w:val="0"/>
          <w:sz w:val="22"/>
          <w:szCs w:val="22"/>
          <w:lang w:val="en-US"/>
        </w:rPr>
        <w:t>P</w:t>
      </w:r>
      <w:r w:rsidR="00C01458">
        <w:rPr>
          <w:rFonts w:ascii="Calibri" w:hAnsi="Calibri"/>
          <w:b w:val="0"/>
          <w:sz w:val="22"/>
          <w:szCs w:val="22"/>
          <w:lang w:val="en-US"/>
        </w:rPr>
        <w:t>harmacy, its</w:t>
      </w:r>
      <w:r w:rsidR="003B2435">
        <w:rPr>
          <w:rFonts w:ascii="Calibri" w:hAnsi="Calibri"/>
          <w:b w:val="0"/>
          <w:sz w:val="22"/>
          <w:szCs w:val="22"/>
          <w:lang w:val="en-US"/>
        </w:rPr>
        <w:t xml:space="preserve"> activities and the staff</w:t>
      </w:r>
      <w:r w:rsidR="004660D3">
        <w:rPr>
          <w:rFonts w:ascii="Calibri" w:hAnsi="Calibri"/>
          <w:b w:val="0"/>
          <w:sz w:val="22"/>
          <w:szCs w:val="22"/>
          <w:lang w:val="en-US"/>
        </w:rPr>
        <w:t xml:space="preserve"> </w:t>
      </w:r>
      <w:r w:rsidR="003B2435">
        <w:rPr>
          <w:rFonts w:ascii="Calibri" w:hAnsi="Calibri"/>
          <w:b w:val="0"/>
          <w:sz w:val="22"/>
          <w:szCs w:val="22"/>
          <w:lang w:val="en-US"/>
        </w:rPr>
        <w:t xml:space="preserve">of the </w:t>
      </w:r>
      <w:r w:rsidR="00415F0C">
        <w:rPr>
          <w:rFonts w:ascii="Calibri" w:hAnsi="Calibri"/>
          <w:b w:val="0"/>
          <w:sz w:val="22"/>
          <w:szCs w:val="22"/>
          <w:lang w:val="en-US"/>
        </w:rPr>
        <w:t>P</w:t>
      </w:r>
      <w:r w:rsidR="003B2435">
        <w:rPr>
          <w:rFonts w:ascii="Calibri" w:hAnsi="Calibri"/>
          <w:b w:val="0"/>
          <w:sz w:val="22"/>
          <w:szCs w:val="22"/>
          <w:lang w:val="en-US"/>
        </w:rPr>
        <w:t>harmacy</w:t>
      </w:r>
      <w:r w:rsidR="00415F0C">
        <w:rPr>
          <w:rFonts w:ascii="Calibri" w:hAnsi="Calibri"/>
          <w:b w:val="0"/>
          <w:sz w:val="22"/>
          <w:szCs w:val="22"/>
          <w:lang w:val="en-US"/>
        </w:rPr>
        <w:t>, which the monitor will/may get access to during</w:t>
      </w:r>
      <w:r w:rsidR="004660D3">
        <w:rPr>
          <w:rFonts w:ascii="Calibri" w:hAnsi="Calibri"/>
          <w:b w:val="0"/>
          <w:sz w:val="22"/>
          <w:szCs w:val="22"/>
          <w:lang w:val="en-US"/>
        </w:rPr>
        <w:t xml:space="preserve"> visits at the </w:t>
      </w:r>
      <w:r w:rsidR="00415F0C">
        <w:rPr>
          <w:rFonts w:ascii="Calibri" w:hAnsi="Calibri"/>
          <w:b w:val="0"/>
          <w:sz w:val="22"/>
          <w:szCs w:val="22"/>
          <w:lang w:val="en-US"/>
        </w:rPr>
        <w:t>P</w:t>
      </w:r>
      <w:r w:rsidR="004660D3">
        <w:rPr>
          <w:rFonts w:ascii="Calibri" w:hAnsi="Calibri"/>
          <w:b w:val="0"/>
          <w:sz w:val="22"/>
          <w:szCs w:val="22"/>
          <w:lang w:val="en-US"/>
        </w:rPr>
        <w:t>harmacy.</w:t>
      </w:r>
    </w:p>
    <w:p w14:paraId="7D707DB3" w14:textId="77777777" w:rsidR="00D031E6" w:rsidRPr="003B27C1" w:rsidRDefault="00DC754E" w:rsidP="00483E6B">
      <w:pPr>
        <w:pStyle w:val="A-CSA1"/>
        <w:keepLines/>
        <w:numPr>
          <w:ilvl w:val="0"/>
          <w:numId w:val="14"/>
        </w:numPr>
        <w:adjustRightInd w:val="0"/>
        <w:rPr>
          <w:rFonts w:ascii="Calibri" w:hAnsi="Calibri"/>
          <w:sz w:val="24"/>
          <w:lang w:val="en-US"/>
        </w:rPr>
      </w:pPr>
      <w:r>
        <w:rPr>
          <w:rFonts w:ascii="Calibri" w:hAnsi="Calibri"/>
          <w:sz w:val="24"/>
          <w:lang w:val="en-US"/>
        </w:rPr>
        <w:t>COMPENSATION</w:t>
      </w:r>
    </w:p>
    <w:p w14:paraId="5F933A48" w14:textId="43F0FB55" w:rsidR="00D031E6" w:rsidRDefault="00DC754E"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In exchange for the performances of services under this Agreement and the applicable Work Order, Sponsor shall pay Pharmacy as per Appendix 1 to the Work Order.</w:t>
      </w:r>
      <w:r w:rsidR="00732E0C">
        <w:rPr>
          <w:rFonts w:ascii="Calibri" w:hAnsi="Calibri"/>
          <w:b w:val="0"/>
          <w:sz w:val="22"/>
          <w:szCs w:val="22"/>
          <w:lang w:val="en-US"/>
        </w:rPr>
        <w:t xml:space="preserve"> Prices for the Services </w:t>
      </w:r>
      <w:r w:rsidR="00F450A9">
        <w:rPr>
          <w:rFonts w:ascii="Calibri" w:hAnsi="Calibri"/>
          <w:b w:val="0"/>
          <w:sz w:val="22"/>
          <w:szCs w:val="22"/>
          <w:lang w:val="en-US"/>
        </w:rPr>
        <w:t xml:space="preserve">as defined in the Work Order </w:t>
      </w:r>
      <w:r w:rsidR="00732E0C">
        <w:rPr>
          <w:rFonts w:ascii="Calibri" w:hAnsi="Calibri"/>
          <w:b w:val="0"/>
          <w:sz w:val="22"/>
          <w:szCs w:val="22"/>
          <w:lang w:val="en-US"/>
        </w:rPr>
        <w:t>will be calculated based on the current price list from SAHF.</w:t>
      </w:r>
      <w:r w:rsidR="0049269B">
        <w:rPr>
          <w:rFonts w:ascii="Calibri" w:hAnsi="Calibri"/>
          <w:b w:val="0"/>
          <w:sz w:val="22"/>
          <w:szCs w:val="22"/>
          <w:lang w:val="en-US"/>
        </w:rPr>
        <w:t xml:space="preserve"> </w:t>
      </w:r>
      <w:r w:rsidR="00732E0C">
        <w:rPr>
          <w:rFonts w:ascii="Calibri" w:hAnsi="Calibri"/>
          <w:b w:val="0"/>
          <w:sz w:val="22"/>
          <w:szCs w:val="22"/>
          <w:lang w:val="en-US"/>
        </w:rPr>
        <w:br/>
      </w:r>
      <w:r w:rsidR="0049269B">
        <w:rPr>
          <w:rFonts w:ascii="Calibri" w:hAnsi="Calibri"/>
          <w:b w:val="0"/>
          <w:sz w:val="22"/>
          <w:szCs w:val="22"/>
          <w:lang w:val="en-US"/>
        </w:rPr>
        <w:t>Sponsor</w:t>
      </w:r>
      <w:r w:rsidR="0049269B" w:rsidRPr="0049269B">
        <w:rPr>
          <w:rFonts w:ascii="Calibri" w:hAnsi="Calibri"/>
          <w:b w:val="0"/>
          <w:sz w:val="22"/>
          <w:szCs w:val="22"/>
          <w:lang w:val="en-US"/>
        </w:rPr>
        <w:t xml:space="preserve"> shall pay Pharmacy </w:t>
      </w:r>
      <w:r w:rsidR="00FB7A47">
        <w:rPr>
          <w:rFonts w:ascii="Calibri" w:hAnsi="Calibri"/>
          <w:b w:val="0"/>
          <w:sz w:val="22"/>
          <w:szCs w:val="22"/>
          <w:lang w:val="en-US"/>
        </w:rPr>
        <w:t>after</w:t>
      </w:r>
      <w:r w:rsidR="0049269B" w:rsidRPr="0049269B">
        <w:rPr>
          <w:rFonts w:ascii="Calibri" w:hAnsi="Calibri"/>
          <w:b w:val="0"/>
          <w:sz w:val="22"/>
          <w:szCs w:val="22"/>
          <w:lang w:val="en-US"/>
        </w:rPr>
        <w:t xml:space="preserve"> receipt</w:t>
      </w:r>
      <w:r w:rsidR="00AA125C">
        <w:rPr>
          <w:rFonts w:ascii="Calibri" w:hAnsi="Calibri"/>
          <w:b w:val="0"/>
          <w:sz w:val="22"/>
          <w:szCs w:val="22"/>
          <w:lang w:val="en-US"/>
        </w:rPr>
        <w:t xml:space="preserve"> </w:t>
      </w:r>
      <w:r w:rsidR="0049269B" w:rsidRPr="0049269B">
        <w:rPr>
          <w:rFonts w:ascii="Calibri" w:hAnsi="Calibri"/>
          <w:b w:val="0"/>
          <w:sz w:val="22"/>
          <w:szCs w:val="22"/>
          <w:lang w:val="en-US"/>
        </w:rPr>
        <w:t xml:space="preserve">of an invoice </w:t>
      </w:r>
      <w:r w:rsidR="0049269B" w:rsidRPr="0049269B">
        <w:rPr>
          <w:rFonts w:ascii="Calibri" w:hAnsi="Calibri"/>
          <w:b w:val="0"/>
          <w:sz w:val="22"/>
          <w:szCs w:val="22"/>
        </w:rPr>
        <w:t xml:space="preserve">detailing Pharmacy’s Services under this Agreement </w:t>
      </w:r>
      <w:r w:rsidR="0049269B" w:rsidRPr="0049269B">
        <w:rPr>
          <w:rFonts w:ascii="Calibri" w:hAnsi="Calibri"/>
          <w:b w:val="0"/>
          <w:sz w:val="22"/>
          <w:szCs w:val="22"/>
          <w:lang w:val="en-US"/>
        </w:rPr>
        <w:t>and appropriate receipts</w:t>
      </w:r>
      <w:r w:rsidR="0049269B" w:rsidRPr="0049269B">
        <w:rPr>
          <w:rFonts w:ascii="Calibri" w:hAnsi="Calibri"/>
          <w:b w:val="0"/>
          <w:sz w:val="22"/>
          <w:szCs w:val="22"/>
        </w:rPr>
        <w:t xml:space="preserve"> of any pass-through expenses</w:t>
      </w:r>
      <w:r w:rsidR="0049269B" w:rsidRPr="0049269B">
        <w:rPr>
          <w:rFonts w:ascii="Calibri" w:hAnsi="Calibri"/>
          <w:b w:val="0"/>
          <w:sz w:val="22"/>
          <w:szCs w:val="22"/>
          <w:lang w:val="en-US"/>
        </w:rPr>
        <w:t>.</w:t>
      </w:r>
      <w:r w:rsidR="00FB7A47">
        <w:rPr>
          <w:rFonts w:ascii="Calibri" w:hAnsi="Calibri"/>
          <w:b w:val="0"/>
          <w:sz w:val="22"/>
          <w:szCs w:val="22"/>
          <w:lang w:val="en-US"/>
        </w:rPr>
        <w:t xml:space="preserve"> Sponsor will pay Pharmacy within </w:t>
      </w:r>
      <w:r w:rsidR="00FB7A47" w:rsidRPr="0049269B">
        <w:rPr>
          <w:rFonts w:ascii="Calibri" w:hAnsi="Calibri"/>
          <w:b w:val="0"/>
          <w:sz w:val="22"/>
          <w:szCs w:val="22"/>
          <w:lang w:val="en-US"/>
        </w:rPr>
        <w:t xml:space="preserve">30 days </w:t>
      </w:r>
      <w:r w:rsidR="00FB7A47">
        <w:rPr>
          <w:rFonts w:ascii="Calibri" w:hAnsi="Calibri"/>
          <w:b w:val="0"/>
          <w:sz w:val="22"/>
          <w:szCs w:val="22"/>
          <w:lang w:val="en-US"/>
        </w:rPr>
        <w:t xml:space="preserve">after </w:t>
      </w:r>
      <w:r w:rsidR="00D7418E">
        <w:rPr>
          <w:rFonts w:ascii="Calibri" w:hAnsi="Calibri"/>
          <w:b w:val="0"/>
          <w:sz w:val="22"/>
          <w:szCs w:val="22"/>
          <w:lang w:val="en-US"/>
        </w:rPr>
        <w:t>the</w:t>
      </w:r>
      <w:r w:rsidR="00212E8A">
        <w:rPr>
          <w:rFonts w:ascii="Calibri" w:hAnsi="Calibri"/>
          <w:b w:val="0"/>
          <w:sz w:val="22"/>
          <w:szCs w:val="22"/>
          <w:lang w:val="en-US"/>
        </w:rPr>
        <w:t xml:space="preserve"> date the</w:t>
      </w:r>
      <w:r w:rsidR="00D7418E">
        <w:rPr>
          <w:rFonts w:ascii="Calibri" w:hAnsi="Calibri"/>
          <w:b w:val="0"/>
          <w:sz w:val="22"/>
          <w:szCs w:val="22"/>
          <w:lang w:val="en-US"/>
        </w:rPr>
        <w:t xml:space="preserve"> invoice is sent from Pharmacy</w:t>
      </w:r>
      <w:r w:rsidR="00FB7A47">
        <w:rPr>
          <w:rFonts w:ascii="Calibri" w:hAnsi="Calibri"/>
          <w:b w:val="0"/>
          <w:sz w:val="22"/>
          <w:szCs w:val="22"/>
          <w:lang w:val="en-US"/>
        </w:rPr>
        <w:t>.</w:t>
      </w:r>
      <w:r w:rsidR="000906B1">
        <w:rPr>
          <w:rFonts w:ascii="Calibri" w:hAnsi="Calibri"/>
          <w:b w:val="0"/>
          <w:sz w:val="22"/>
          <w:szCs w:val="22"/>
          <w:lang w:val="en-US"/>
        </w:rPr>
        <w:t xml:space="preserve"> </w:t>
      </w:r>
    </w:p>
    <w:p w14:paraId="0EE6BB62" w14:textId="77777777" w:rsidR="00E8404F" w:rsidRPr="00E8404F" w:rsidRDefault="00E8404F" w:rsidP="00483E6B">
      <w:pPr>
        <w:keepNext/>
        <w:keepLines/>
        <w:rPr>
          <w:lang w:val="en-US"/>
        </w:rPr>
      </w:pPr>
    </w:p>
    <w:p w14:paraId="2E2FB88B" w14:textId="13A8F7F8" w:rsidR="005A2F11" w:rsidRDefault="007106F9"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B20392">
        <w:rPr>
          <w:rFonts w:ascii="Calibri" w:hAnsi="Calibri"/>
          <w:b w:val="0"/>
          <w:sz w:val="22"/>
          <w:szCs w:val="22"/>
          <w:lang w:val="en-US"/>
        </w:rPr>
        <w:t>In the event of termination of this Agreement by Sponsor without cause, Sponsor will pay Pharmacy for Services performed and expenses incurred through the date of termination in accordance with the budgeted amounts set forth in</w:t>
      </w:r>
      <w:r w:rsidR="00E8404F">
        <w:rPr>
          <w:rFonts w:ascii="Calibri" w:hAnsi="Calibri"/>
          <w:b w:val="0"/>
          <w:sz w:val="22"/>
          <w:szCs w:val="22"/>
          <w:lang w:val="en-US"/>
        </w:rPr>
        <w:t xml:space="preserve"> Appendix 1 to the Work Order.</w:t>
      </w:r>
    </w:p>
    <w:p w14:paraId="543DB1C8" w14:textId="77777777" w:rsidR="00E8404F" w:rsidRPr="00E8404F" w:rsidRDefault="00E8404F" w:rsidP="00483E6B">
      <w:pPr>
        <w:keepNext/>
        <w:keepLines/>
        <w:rPr>
          <w:rFonts w:asciiTheme="minorHAnsi" w:hAnsiTheme="minorHAnsi" w:cstheme="minorHAnsi"/>
          <w:sz w:val="22"/>
          <w:lang w:val="en-US"/>
        </w:rPr>
      </w:pPr>
    </w:p>
    <w:p w14:paraId="77C784E9" w14:textId="77777777" w:rsidR="007106F9" w:rsidRDefault="0065065E"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SAHF</w:t>
      </w:r>
      <w:r w:rsidR="007106F9" w:rsidRPr="00B20392">
        <w:rPr>
          <w:rFonts w:ascii="Calibri" w:hAnsi="Calibri"/>
          <w:b w:val="0"/>
          <w:sz w:val="22"/>
          <w:szCs w:val="22"/>
          <w:lang w:val="en-US"/>
        </w:rPr>
        <w:t xml:space="preserve"> understands that the terms and conditions of this Agreement, including the amount of any payment made thereunder, may be disclosed and made public by Sponsor as required by law or regulation or where Sponsor deems appropriate.</w:t>
      </w:r>
    </w:p>
    <w:p w14:paraId="3C42C55F" w14:textId="77777777" w:rsidR="00B54361" w:rsidRPr="00E8404F" w:rsidRDefault="00B54361" w:rsidP="00483E6B">
      <w:pPr>
        <w:keepNext/>
        <w:keepLines/>
        <w:adjustRightInd w:val="0"/>
        <w:jc w:val="both"/>
        <w:rPr>
          <w:rFonts w:asciiTheme="minorHAnsi" w:hAnsiTheme="minorHAnsi" w:cstheme="minorHAnsi"/>
          <w:sz w:val="22"/>
          <w:lang w:val="en-US"/>
        </w:rPr>
      </w:pPr>
    </w:p>
    <w:p w14:paraId="689AA88C" w14:textId="77777777" w:rsidR="00B54361" w:rsidRPr="002E5628" w:rsidRDefault="005C28A0"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5C28A0">
        <w:rPr>
          <w:rFonts w:ascii="Calibri" w:hAnsi="Calibri"/>
          <w:b w:val="0"/>
          <w:sz w:val="22"/>
          <w:szCs w:val="22"/>
          <w:lang w:val="en-US"/>
        </w:rPr>
        <w:lastRenderedPageBreak/>
        <w:t xml:space="preserve">The Parties acknowledge that the amounts to be paid by </w:t>
      </w:r>
      <w:r w:rsidRPr="00587973">
        <w:rPr>
          <w:rFonts w:ascii="Calibri" w:hAnsi="Calibri"/>
          <w:b w:val="0"/>
          <w:sz w:val="22"/>
          <w:szCs w:val="22"/>
          <w:lang w:val="en-US"/>
        </w:rPr>
        <w:t xml:space="preserve">Sponsor </w:t>
      </w:r>
      <w:r w:rsidRPr="0069092F">
        <w:rPr>
          <w:rFonts w:ascii="Calibri" w:hAnsi="Calibri"/>
          <w:b w:val="0"/>
          <w:sz w:val="22"/>
          <w:szCs w:val="22"/>
          <w:lang w:val="en-US"/>
        </w:rPr>
        <w:t>under this Agreement are reasonable compensation, representing the fair market value, for the work performed by P</w:t>
      </w:r>
      <w:r w:rsidRPr="00A517D8">
        <w:rPr>
          <w:rFonts w:ascii="Calibri" w:hAnsi="Calibri"/>
          <w:b w:val="0"/>
          <w:sz w:val="22"/>
          <w:szCs w:val="22"/>
          <w:lang w:val="en-US"/>
        </w:rPr>
        <w:t xml:space="preserve">harmacy, and that neither of </w:t>
      </w:r>
      <w:r w:rsidR="0065065E">
        <w:rPr>
          <w:rFonts w:ascii="Calibri" w:hAnsi="Calibri"/>
          <w:b w:val="0"/>
          <w:sz w:val="22"/>
          <w:szCs w:val="22"/>
          <w:lang w:val="en-US"/>
        </w:rPr>
        <w:t>SAHF</w:t>
      </w:r>
      <w:r w:rsidRPr="00A517D8">
        <w:rPr>
          <w:rFonts w:ascii="Calibri" w:hAnsi="Calibri"/>
          <w:b w:val="0"/>
          <w:sz w:val="22"/>
          <w:szCs w:val="22"/>
          <w:lang w:val="en-US"/>
        </w:rPr>
        <w:t xml:space="preserve"> </w:t>
      </w:r>
      <w:r w:rsidR="003075AD">
        <w:rPr>
          <w:rFonts w:ascii="Calibri" w:hAnsi="Calibri"/>
          <w:b w:val="0"/>
          <w:sz w:val="22"/>
          <w:szCs w:val="22"/>
          <w:lang w:val="en-US"/>
        </w:rPr>
        <w:t>n</w:t>
      </w:r>
      <w:r w:rsidRPr="00A517D8">
        <w:rPr>
          <w:rFonts w:ascii="Calibri" w:hAnsi="Calibri"/>
          <w:b w:val="0"/>
          <w:sz w:val="22"/>
          <w:szCs w:val="22"/>
          <w:lang w:val="en-US"/>
        </w:rPr>
        <w:t>or Pharmacy Staff</w:t>
      </w:r>
      <w:r w:rsidRPr="00815F58">
        <w:rPr>
          <w:rFonts w:ascii="Calibri" w:hAnsi="Calibri"/>
          <w:b w:val="0"/>
          <w:sz w:val="22"/>
          <w:szCs w:val="22"/>
          <w:lang w:val="en-US"/>
        </w:rPr>
        <w:t xml:space="preserve"> have received any other compensation or inducement in connection with this Agreement or their participation in the Study. </w:t>
      </w:r>
    </w:p>
    <w:p w14:paraId="1040F74D" w14:textId="77777777" w:rsidR="00B54361" w:rsidRPr="00E8404F" w:rsidRDefault="00B54361" w:rsidP="00483E6B">
      <w:pPr>
        <w:keepNext/>
        <w:keepLines/>
        <w:adjustRightInd w:val="0"/>
        <w:jc w:val="both"/>
        <w:rPr>
          <w:rFonts w:asciiTheme="minorHAnsi" w:hAnsiTheme="minorHAnsi" w:cstheme="minorHAnsi"/>
          <w:sz w:val="22"/>
        </w:rPr>
      </w:pPr>
    </w:p>
    <w:p w14:paraId="275C02CA" w14:textId="77777777" w:rsidR="00B54361" w:rsidRPr="00B20392" w:rsidRDefault="00276FAE"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SAHF</w:t>
      </w:r>
      <w:r w:rsidRPr="00B20392">
        <w:rPr>
          <w:rFonts w:ascii="Calibri" w:hAnsi="Calibri"/>
          <w:b w:val="0"/>
          <w:sz w:val="22"/>
          <w:szCs w:val="22"/>
          <w:lang w:val="en-US"/>
        </w:rPr>
        <w:t xml:space="preserve"> </w:t>
      </w:r>
      <w:r w:rsidR="00B54361" w:rsidRPr="00B20392">
        <w:rPr>
          <w:rFonts w:ascii="Calibri" w:hAnsi="Calibri"/>
          <w:b w:val="0"/>
          <w:sz w:val="22"/>
          <w:szCs w:val="22"/>
          <w:lang w:val="en-US"/>
        </w:rPr>
        <w:t xml:space="preserve">agrees that in the event of a payment dispute, Pharmacy shall not withhold Services and/or </w:t>
      </w:r>
      <w:r w:rsidR="00143A88">
        <w:rPr>
          <w:rFonts w:ascii="Calibri" w:hAnsi="Calibri"/>
          <w:b w:val="0"/>
          <w:sz w:val="22"/>
          <w:szCs w:val="22"/>
          <w:lang w:val="en-US"/>
        </w:rPr>
        <w:t>Study Drug</w:t>
      </w:r>
      <w:r w:rsidR="00B54361" w:rsidRPr="00B20392">
        <w:rPr>
          <w:rFonts w:ascii="Calibri" w:hAnsi="Calibri"/>
          <w:b w:val="0"/>
          <w:sz w:val="22"/>
          <w:szCs w:val="22"/>
          <w:lang w:val="en-US"/>
        </w:rPr>
        <w:t xml:space="preserve"> pending resolution of the dispute because such withholding may cause irreparable harm to </w:t>
      </w:r>
      <w:r w:rsidR="00D63855">
        <w:rPr>
          <w:rFonts w:ascii="Calibri" w:hAnsi="Calibri"/>
          <w:b w:val="0"/>
          <w:sz w:val="22"/>
          <w:szCs w:val="22"/>
          <w:lang w:val="en-US"/>
        </w:rPr>
        <w:t xml:space="preserve">the patients and/or a </w:t>
      </w:r>
      <w:r w:rsidR="00F63CF8">
        <w:rPr>
          <w:rFonts w:ascii="Calibri" w:hAnsi="Calibri"/>
          <w:b w:val="0"/>
          <w:sz w:val="22"/>
          <w:szCs w:val="22"/>
          <w:lang w:val="en-US"/>
        </w:rPr>
        <w:t>s</w:t>
      </w:r>
      <w:r w:rsidR="00D63855">
        <w:rPr>
          <w:rFonts w:ascii="Calibri" w:hAnsi="Calibri"/>
          <w:b w:val="0"/>
          <w:sz w:val="22"/>
          <w:szCs w:val="22"/>
          <w:lang w:val="en-US"/>
        </w:rPr>
        <w:t>tudy</w:t>
      </w:r>
      <w:r w:rsidR="00B54361" w:rsidRPr="00B20392">
        <w:rPr>
          <w:rFonts w:ascii="Calibri" w:hAnsi="Calibri"/>
          <w:b w:val="0"/>
          <w:sz w:val="22"/>
          <w:szCs w:val="22"/>
          <w:lang w:val="en-US"/>
        </w:rPr>
        <w:t xml:space="preserve">.  </w:t>
      </w:r>
    </w:p>
    <w:p w14:paraId="0FE3D39B" w14:textId="77777777" w:rsidR="00B54361" w:rsidRPr="00E8404F" w:rsidRDefault="00B54361" w:rsidP="00483E6B">
      <w:pPr>
        <w:keepNext/>
        <w:keepLines/>
        <w:adjustRightInd w:val="0"/>
        <w:jc w:val="both"/>
        <w:rPr>
          <w:rFonts w:asciiTheme="minorHAnsi" w:hAnsiTheme="minorHAnsi" w:cstheme="minorHAnsi"/>
          <w:sz w:val="22"/>
        </w:rPr>
      </w:pPr>
    </w:p>
    <w:p w14:paraId="32399B14" w14:textId="77777777" w:rsidR="00B54361" w:rsidRPr="00282755" w:rsidRDefault="00B54361"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282755">
        <w:rPr>
          <w:rFonts w:ascii="Calibri" w:hAnsi="Calibri"/>
          <w:b w:val="0"/>
          <w:sz w:val="22"/>
          <w:szCs w:val="22"/>
          <w:lang w:val="en-US"/>
        </w:rPr>
        <w:t xml:space="preserve">If, at the date of termination of this Agreement or the Study, the total amount </w:t>
      </w:r>
      <w:r w:rsidR="00B20392" w:rsidRPr="00282755">
        <w:rPr>
          <w:rFonts w:ascii="Calibri" w:hAnsi="Calibri"/>
          <w:b w:val="0"/>
          <w:sz w:val="22"/>
          <w:szCs w:val="22"/>
          <w:lang w:val="en-US"/>
        </w:rPr>
        <w:t>Sponsor</w:t>
      </w:r>
      <w:r w:rsidR="00B20392" w:rsidRPr="00F63CF8">
        <w:rPr>
          <w:rFonts w:ascii="Calibri" w:hAnsi="Calibri"/>
          <w:b w:val="0"/>
          <w:sz w:val="22"/>
          <w:szCs w:val="22"/>
          <w:lang w:val="en-US"/>
        </w:rPr>
        <w:t xml:space="preserve"> </w:t>
      </w:r>
      <w:r w:rsidRPr="00F63CF8">
        <w:rPr>
          <w:rFonts w:ascii="Calibri" w:hAnsi="Calibri"/>
          <w:b w:val="0"/>
          <w:sz w:val="22"/>
          <w:szCs w:val="22"/>
          <w:lang w:val="en-US"/>
        </w:rPr>
        <w:t xml:space="preserve">has paid is less than the amount to which Pharmacy is entitled hereunder, </w:t>
      </w:r>
      <w:r w:rsidR="00B20392" w:rsidRPr="00F63CF8">
        <w:rPr>
          <w:rFonts w:ascii="Calibri" w:hAnsi="Calibri"/>
          <w:b w:val="0"/>
          <w:sz w:val="22"/>
          <w:szCs w:val="22"/>
          <w:lang w:val="en-US"/>
        </w:rPr>
        <w:t>Sponsor</w:t>
      </w:r>
      <w:r w:rsidR="00B20392" w:rsidRPr="00C04BCF">
        <w:rPr>
          <w:rFonts w:ascii="Calibri" w:hAnsi="Calibri"/>
          <w:b w:val="0"/>
          <w:sz w:val="22"/>
          <w:szCs w:val="22"/>
          <w:lang w:val="en-US"/>
        </w:rPr>
        <w:t xml:space="preserve"> </w:t>
      </w:r>
      <w:r w:rsidRPr="00ED7FAE">
        <w:rPr>
          <w:rFonts w:ascii="Calibri" w:hAnsi="Calibri"/>
          <w:b w:val="0"/>
          <w:sz w:val="22"/>
          <w:szCs w:val="22"/>
          <w:lang w:val="en-US"/>
        </w:rPr>
        <w:t>shall pay the amount due Pharmacy</w:t>
      </w:r>
      <w:r w:rsidR="00F06F0F" w:rsidRPr="00ED7FAE">
        <w:rPr>
          <w:rFonts w:ascii="Calibri" w:hAnsi="Calibri"/>
          <w:b w:val="0"/>
          <w:sz w:val="22"/>
          <w:szCs w:val="22"/>
          <w:lang w:val="en-US"/>
        </w:rPr>
        <w:t xml:space="preserve"> wit</w:t>
      </w:r>
      <w:r w:rsidR="00F06F0F" w:rsidRPr="00F61CB0">
        <w:rPr>
          <w:rFonts w:ascii="Calibri" w:hAnsi="Calibri"/>
          <w:b w:val="0"/>
          <w:sz w:val="22"/>
          <w:szCs w:val="22"/>
          <w:lang w:val="en-US"/>
        </w:rPr>
        <w:t>hin</w:t>
      </w:r>
      <w:r w:rsidR="00E90B48">
        <w:rPr>
          <w:rFonts w:ascii="Calibri" w:hAnsi="Calibri"/>
          <w:b w:val="0"/>
          <w:sz w:val="22"/>
          <w:szCs w:val="22"/>
          <w:lang w:val="en-US"/>
        </w:rPr>
        <w:t xml:space="preserve"> a maximum of</w:t>
      </w:r>
      <w:r w:rsidR="00F06F0F" w:rsidRPr="00F61CB0">
        <w:rPr>
          <w:rFonts w:ascii="Calibri" w:hAnsi="Calibri"/>
          <w:b w:val="0"/>
          <w:sz w:val="22"/>
          <w:szCs w:val="22"/>
          <w:lang w:val="en-US"/>
        </w:rPr>
        <w:t xml:space="preserve"> </w:t>
      </w:r>
      <w:r w:rsidR="00587973" w:rsidRPr="00F61CB0">
        <w:rPr>
          <w:rFonts w:ascii="Calibri" w:hAnsi="Calibri"/>
          <w:b w:val="0"/>
          <w:sz w:val="22"/>
          <w:szCs w:val="22"/>
          <w:lang w:val="en-US"/>
        </w:rPr>
        <w:t xml:space="preserve">30 </w:t>
      </w:r>
      <w:r w:rsidR="00F06F0F" w:rsidRPr="00F61CB0">
        <w:rPr>
          <w:rFonts w:ascii="Calibri" w:hAnsi="Calibri"/>
          <w:b w:val="0"/>
          <w:sz w:val="22"/>
          <w:szCs w:val="22"/>
          <w:lang w:val="en-US"/>
        </w:rPr>
        <w:t>days</w:t>
      </w:r>
      <w:r w:rsidR="00F06F0F" w:rsidRPr="00282755">
        <w:rPr>
          <w:rFonts w:ascii="Calibri" w:hAnsi="Calibri"/>
          <w:b w:val="0"/>
          <w:sz w:val="22"/>
          <w:szCs w:val="22"/>
          <w:lang w:val="en-US"/>
        </w:rPr>
        <w:t xml:space="preserve">. </w:t>
      </w:r>
    </w:p>
    <w:p w14:paraId="66FF29D3" w14:textId="77777777" w:rsidR="00B54361" w:rsidRPr="00E8404F" w:rsidRDefault="00B54361" w:rsidP="00483E6B">
      <w:pPr>
        <w:keepNext/>
        <w:keepLines/>
        <w:adjustRightInd w:val="0"/>
        <w:jc w:val="both"/>
        <w:rPr>
          <w:rFonts w:asciiTheme="minorHAnsi" w:hAnsiTheme="minorHAnsi" w:cstheme="minorHAnsi"/>
          <w:sz w:val="22"/>
        </w:rPr>
      </w:pPr>
    </w:p>
    <w:p w14:paraId="65F48281" w14:textId="77777777" w:rsidR="00654B93" w:rsidRDefault="00654B93"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Any st</w:t>
      </w:r>
      <w:r w:rsidRPr="00654B93">
        <w:rPr>
          <w:rFonts w:ascii="Calibri" w:hAnsi="Calibri"/>
          <w:b w:val="0"/>
          <w:sz w:val="22"/>
          <w:szCs w:val="22"/>
          <w:lang w:val="en-US"/>
        </w:rPr>
        <w:t>art-up fee</w:t>
      </w:r>
      <w:r>
        <w:rPr>
          <w:rFonts w:ascii="Calibri" w:hAnsi="Calibri"/>
          <w:b w:val="0"/>
          <w:sz w:val="22"/>
          <w:szCs w:val="22"/>
          <w:lang w:val="en-US"/>
        </w:rPr>
        <w:t xml:space="preserve"> </w:t>
      </w:r>
      <w:r w:rsidRPr="00654B93">
        <w:rPr>
          <w:rFonts w:ascii="Calibri" w:hAnsi="Calibri"/>
          <w:b w:val="0"/>
          <w:sz w:val="22"/>
          <w:szCs w:val="22"/>
          <w:lang w:val="en-US"/>
        </w:rPr>
        <w:t xml:space="preserve">will be invoiced upon signing of </w:t>
      </w:r>
      <w:r w:rsidR="002A5085">
        <w:rPr>
          <w:rFonts w:ascii="Calibri" w:hAnsi="Calibri"/>
          <w:b w:val="0"/>
          <w:sz w:val="22"/>
          <w:szCs w:val="22"/>
          <w:lang w:val="en-US"/>
        </w:rPr>
        <w:t>any Work Order</w:t>
      </w:r>
      <w:r w:rsidRPr="00654B93">
        <w:rPr>
          <w:rFonts w:ascii="Calibri" w:hAnsi="Calibri"/>
          <w:b w:val="0"/>
          <w:sz w:val="22"/>
          <w:szCs w:val="22"/>
          <w:lang w:val="en-US"/>
        </w:rPr>
        <w:t>. This fee is a one-time compens</w:t>
      </w:r>
      <w:r>
        <w:rPr>
          <w:rFonts w:ascii="Calibri" w:hAnsi="Calibri"/>
          <w:b w:val="0"/>
          <w:sz w:val="22"/>
          <w:szCs w:val="22"/>
          <w:lang w:val="en-US"/>
        </w:rPr>
        <w:t>ation for work performed by Pharmacy</w:t>
      </w:r>
      <w:r w:rsidRPr="00654B93">
        <w:rPr>
          <w:rFonts w:ascii="Calibri" w:hAnsi="Calibri"/>
          <w:b w:val="0"/>
          <w:sz w:val="22"/>
          <w:szCs w:val="22"/>
          <w:lang w:val="en-US"/>
        </w:rPr>
        <w:t xml:space="preserve"> in the planning</w:t>
      </w:r>
      <w:r>
        <w:rPr>
          <w:rFonts w:ascii="Calibri" w:hAnsi="Calibri"/>
          <w:b w:val="0"/>
          <w:sz w:val="22"/>
          <w:szCs w:val="22"/>
          <w:lang w:val="en-US"/>
        </w:rPr>
        <w:t xml:space="preserve"> and preparation</w:t>
      </w:r>
      <w:r w:rsidRPr="00654B93">
        <w:rPr>
          <w:rFonts w:ascii="Calibri" w:hAnsi="Calibri"/>
          <w:b w:val="0"/>
          <w:sz w:val="22"/>
          <w:szCs w:val="22"/>
          <w:lang w:val="en-US"/>
        </w:rPr>
        <w:t xml:space="preserve"> phase of </w:t>
      </w:r>
      <w:r w:rsidR="002A5085">
        <w:rPr>
          <w:rFonts w:ascii="Calibri" w:hAnsi="Calibri"/>
          <w:b w:val="0"/>
          <w:sz w:val="22"/>
          <w:szCs w:val="22"/>
          <w:lang w:val="en-US"/>
        </w:rPr>
        <w:t>any</w:t>
      </w:r>
      <w:r w:rsidR="002A5085" w:rsidRPr="00654B93">
        <w:rPr>
          <w:rFonts w:ascii="Calibri" w:hAnsi="Calibri"/>
          <w:b w:val="0"/>
          <w:sz w:val="22"/>
          <w:szCs w:val="22"/>
          <w:lang w:val="en-US"/>
        </w:rPr>
        <w:t xml:space="preserve"> </w:t>
      </w:r>
      <w:r w:rsidRPr="00654B93">
        <w:rPr>
          <w:rFonts w:ascii="Calibri" w:hAnsi="Calibri"/>
          <w:b w:val="0"/>
          <w:sz w:val="22"/>
          <w:szCs w:val="22"/>
          <w:lang w:val="en-US"/>
        </w:rPr>
        <w:t xml:space="preserve">Study. The start-up fee will not be refunded should the planned time for enrolment of first Subject not be met, or should no Subjects be enrolled in </w:t>
      </w:r>
      <w:r w:rsidR="002A5085">
        <w:rPr>
          <w:rFonts w:ascii="Calibri" w:hAnsi="Calibri"/>
          <w:b w:val="0"/>
          <w:sz w:val="22"/>
          <w:szCs w:val="22"/>
          <w:lang w:val="en-US"/>
        </w:rPr>
        <w:t>a</w:t>
      </w:r>
      <w:r w:rsidR="002A5085" w:rsidRPr="00654B93">
        <w:rPr>
          <w:rFonts w:ascii="Calibri" w:hAnsi="Calibri"/>
          <w:b w:val="0"/>
          <w:sz w:val="22"/>
          <w:szCs w:val="22"/>
          <w:lang w:val="en-US"/>
        </w:rPr>
        <w:t xml:space="preserve"> </w:t>
      </w:r>
      <w:r w:rsidR="002A5085">
        <w:rPr>
          <w:rFonts w:ascii="Calibri" w:hAnsi="Calibri"/>
          <w:b w:val="0"/>
          <w:sz w:val="22"/>
          <w:szCs w:val="22"/>
          <w:lang w:val="en-US"/>
        </w:rPr>
        <w:t>Study</w:t>
      </w:r>
      <w:r w:rsidR="002A5085" w:rsidRPr="00654B93">
        <w:rPr>
          <w:rFonts w:ascii="Calibri" w:hAnsi="Calibri"/>
          <w:b w:val="0"/>
          <w:sz w:val="22"/>
          <w:szCs w:val="22"/>
          <w:lang w:val="en-US"/>
        </w:rPr>
        <w:t xml:space="preserve"> </w:t>
      </w:r>
      <w:r>
        <w:rPr>
          <w:rFonts w:ascii="Calibri" w:hAnsi="Calibri"/>
          <w:b w:val="0"/>
          <w:sz w:val="22"/>
          <w:szCs w:val="22"/>
          <w:lang w:val="en-US"/>
        </w:rPr>
        <w:t xml:space="preserve">at the Institution. </w:t>
      </w:r>
    </w:p>
    <w:p w14:paraId="703F7C8E" w14:textId="77777777" w:rsidR="00D031E6" w:rsidRPr="003B27C1" w:rsidRDefault="00EA355F" w:rsidP="00483E6B">
      <w:pPr>
        <w:pStyle w:val="A-CSA1"/>
        <w:keepLines/>
        <w:numPr>
          <w:ilvl w:val="0"/>
          <w:numId w:val="14"/>
        </w:numPr>
        <w:adjustRightInd w:val="0"/>
        <w:rPr>
          <w:rFonts w:ascii="Calibri" w:hAnsi="Calibri"/>
          <w:sz w:val="24"/>
          <w:lang w:val="en-US"/>
        </w:rPr>
      </w:pPr>
      <w:r>
        <w:rPr>
          <w:rFonts w:ascii="Calibri" w:hAnsi="Calibri"/>
          <w:sz w:val="24"/>
          <w:lang w:val="en-US"/>
        </w:rPr>
        <w:t>CONFIDENTIALITY</w:t>
      </w:r>
    </w:p>
    <w:p w14:paraId="4E9A50CA" w14:textId="77777777" w:rsidR="00745D87" w:rsidRPr="00745D87" w:rsidRDefault="00745D87" w:rsidP="00483E6B">
      <w:pPr>
        <w:pStyle w:val="Heading2"/>
        <w:keepLines/>
        <w:numPr>
          <w:ilvl w:val="1"/>
          <w:numId w:val="14"/>
        </w:numPr>
        <w:adjustRightInd w:val="0"/>
        <w:ind w:left="567" w:hanging="567"/>
        <w:jc w:val="both"/>
        <w:rPr>
          <w:rFonts w:ascii="Calibri" w:hAnsi="Calibri"/>
          <w:b w:val="0"/>
          <w:sz w:val="22"/>
          <w:szCs w:val="22"/>
          <w:lang w:val="en-US"/>
        </w:rPr>
      </w:pPr>
      <w:r w:rsidRPr="00745D87">
        <w:rPr>
          <w:rFonts w:ascii="Calibri" w:hAnsi="Calibri"/>
          <w:b w:val="0"/>
          <w:sz w:val="22"/>
          <w:szCs w:val="22"/>
          <w:lang w:val="en-US"/>
        </w:rPr>
        <w:t xml:space="preserve">During the Term (as defined below) of this Agreement and for ten (10) years thereafter, </w:t>
      </w:r>
      <w:r w:rsidR="00F61A20">
        <w:rPr>
          <w:rFonts w:ascii="Calibri" w:hAnsi="Calibri"/>
          <w:b w:val="0"/>
          <w:sz w:val="22"/>
          <w:szCs w:val="22"/>
          <w:lang w:val="en-US"/>
        </w:rPr>
        <w:t>a Party</w:t>
      </w:r>
      <w:r w:rsidR="00C63528">
        <w:rPr>
          <w:rFonts w:ascii="Calibri" w:hAnsi="Calibri"/>
          <w:b w:val="0"/>
          <w:sz w:val="22"/>
          <w:szCs w:val="22"/>
          <w:lang w:val="en-US"/>
        </w:rPr>
        <w:t xml:space="preserve"> </w:t>
      </w:r>
      <w:r w:rsidR="00C63528" w:rsidRPr="00745D87">
        <w:rPr>
          <w:rFonts w:ascii="Calibri" w:hAnsi="Calibri"/>
          <w:b w:val="0"/>
          <w:sz w:val="22"/>
          <w:szCs w:val="22"/>
          <w:lang w:val="en-US"/>
        </w:rPr>
        <w:t>and</w:t>
      </w:r>
      <w:r w:rsidRPr="00745D87">
        <w:rPr>
          <w:rFonts w:ascii="Calibri" w:hAnsi="Calibri"/>
          <w:b w:val="0"/>
          <w:sz w:val="22"/>
          <w:szCs w:val="22"/>
          <w:lang w:val="en-US"/>
        </w:rPr>
        <w:t xml:space="preserve"> its employees, agents, subcontractors and affiliates (collectively the “</w:t>
      </w:r>
      <w:r w:rsidRPr="00A44E65">
        <w:rPr>
          <w:rFonts w:ascii="Calibri" w:hAnsi="Calibri"/>
          <w:b w:val="0"/>
          <w:sz w:val="22"/>
          <w:szCs w:val="22"/>
          <w:lang w:val="en-US"/>
        </w:rPr>
        <w:t>Receiving Party</w:t>
      </w:r>
      <w:r w:rsidRPr="00745D87">
        <w:rPr>
          <w:rFonts w:ascii="Calibri" w:hAnsi="Calibri"/>
          <w:b w:val="0"/>
          <w:sz w:val="22"/>
          <w:szCs w:val="22"/>
          <w:lang w:val="en-US"/>
        </w:rPr>
        <w:t xml:space="preserve">”) shall not disclose Confidential Information </w:t>
      </w:r>
      <w:r w:rsidR="00F61A20">
        <w:rPr>
          <w:rFonts w:ascii="Calibri" w:hAnsi="Calibri"/>
          <w:b w:val="0"/>
          <w:sz w:val="22"/>
          <w:szCs w:val="22"/>
          <w:lang w:val="en-US"/>
        </w:rPr>
        <w:t xml:space="preserve">it has received from the other Party (“disclosing Party”) </w:t>
      </w:r>
      <w:r w:rsidRPr="00745D87">
        <w:rPr>
          <w:rFonts w:ascii="Calibri" w:hAnsi="Calibri"/>
          <w:b w:val="0"/>
          <w:sz w:val="22"/>
          <w:szCs w:val="22"/>
          <w:lang w:val="en-US"/>
        </w:rPr>
        <w:t xml:space="preserve">without </w:t>
      </w:r>
      <w:r w:rsidR="00F61A20">
        <w:rPr>
          <w:rFonts w:ascii="Calibri" w:hAnsi="Calibri"/>
          <w:b w:val="0"/>
          <w:sz w:val="22"/>
          <w:szCs w:val="22"/>
          <w:lang w:val="en-US"/>
        </w:rPr>
        <w:t>disclosing Party’s</w:t>
      </w:r>
      <w:r w:rsidR="00F61A20" w:rsidRPr="00745D87">
        <w:rPr>
          <w:rFonts w:ascii="Calibri" w:hAnsi="Calibri"/>
          <w:b w:val="0"/>
          <w:sz w:val="22"/>
          <w:szCs w:val="22"/>
          <w:lang w:val="en-US"/>
        </w:rPr>
        <w:t xml:space="preserve"> </w:t>
      </w:r>
      <w:r w:rsidRPr="00745D87">
        <w:rPr>
          <w:rFonts w:ascii="Calibri" w:hAnsi="Calibri"/>
          <w:b w:val="0"/>
          <w:sz w:val="22"/>
          <w:szCs w:val="22"/>
          <w:lang w:val="en-US"/>
        </w:rPr>
        <w:t>prior written consent. “</w:t>
      </w:r>
      <w:r w:rsidRPr="00A44E65">
        <w:rPr>
          <w:rFonts w:ascii="Calibri" w:hAnsi="Calibri"/>
          <w:b w:val="0"/>
          <w:sz w:val="22"/>
          <w:szCs w:val="22"/>
          <w:lang w:val="en-US"/>
        </w:rPr>
        <w:t>Confidential Information</w:t>
      </w:r>
      <w:r w:rsidRPr="00745D87">
        <w:rPr>
          <w:rFonts w:ascii="Calibri" w:hAnsi="Calibri"/>
          <w:b w:val="0"/>
          <w:sz w:val="22"/>
          <w:szCs w:val="22"/>
          <w:lang w:val="en-US"/>
        </w:rPr>
        <w:t xml:space="preserve">” shall include the Study Protocol, information related to </w:t>
      </w:r>
      <w:r w:rsidR="00143A88">
        <w:rPr>
          <w:rFonts w:ascii="Calibri" w:hAnsi="Calibri"/>
          <w:b w:val="0"/>
          <w:sz w:val="22"/>
          <w:szCs w:val="22"/>
          <w:lang w:val="en-US"/>
        </w:rPr>
        <w:t>Study Drug</w:t>
      </w:r>
      <w:r w:rsidRPr="00745D87">
        <w:rPr>
          <w:rFonts w:ascii="Calibri" w:hAnsi="Calibri"/>
          <w:b w:val="0"/>
          <w:sz w:val="22"/>
          <w:szCs w:val="22"/>
          <w:lang w:val="en-US"/>
        </w:rPr>
        <w:t xml:space="preserve">, and all materials and information concerning </w:t>
      </w:r>
      <w:r>
        <w:rPr>
          <w:rFonts w:ascii="Calibri" w:hAnsi="Calibri"/>
          <w:b w:val="0"/>
          <w:sz w:val="22"/>
          <w:szCs w:val="22"/>
          <w:lang w:val="en-US"/>
        </w:rPr>
        <w:t>Sponsor</w:t>
      </w:r>
      <w:r w:rsidRPr="00745D87">
        <w:rPr>
          <w:rFonts w:ascii="Calibri" w:hAnsi="Calibri"/>
          <w:b w:val="0"/>
          <w:sz w:val="22"/>
          <w:szCs w:val="22"/>
          <w:lang w:val="en-US"/>
        </w:rPr>
        <w:t xml:space="preserve"> or the Study disclosed to the Receiving Party by </w:t>
      </w:r>
      <w:r>
        <w:rPr>
          <w:rFonts w:ascii="Calibri" w:hAnsi="Calibri"/>
          <w:b w:val="0"/>
          <w:sz w:val="22"/>
          <w:szCs w:val="22"/>
          <w:lang w:val="en-US"/>
        </w:rPr>
        <w:t>Sponsor</w:t>
      </w:r>
      <w:r w:rsidRPr="00745D87">
        <w:rPr>
          <w:rFonts w:ascii="Calibri" w:hAnsi="Calibri"/>
          <w:b w:val="0"/>
          <w:sz w:val="22"/>
          <w:szCs w:val="22"/>
          <w:lang w:val="en-US"/>
        </w:rPr>
        <w:t xml:space="preserve"> or developed as a result of conducting the Study</w:t>
      </w:r>
      <w:r w:rsidR="002F0E78">
        <w:rPr>
          <w:rFonts w:ascii="Calibri" w:hAnsi="Calibri"/>
          <w:b w:val="0"/>
          <w:sz w:val="22"/>
          <w:szCs w:val="22"/>
          <w:lang w:val="en-US"/>
        </w:rPr>
        <w:t xml:space="preserve">. This applies to all confidential information, </w:t>
      </w:r>
      <w:r w:rsidRPr="00745D87">
        <w:rPr>
          <w:rFonts w:ascii="Calibri" w:hAnsi="Calibri"/>
          <w:b w:val="0"/>
          <w:sz w:val="22"/>
          <w:szCs w:val="22"/>
          <w:lang w:val="en-US"/>
        </w:rPr>
        <w:t>except any portion thereof which:</w:t>
      </w:r>
    </w:p>
    <w:p w14:paraId="111A434E" w14:textId="77777777" w:rsidR="00745D87" w:rsidRPr="00745D87" w:rsidRDefault="00745D87" w:rsidP="00483E6B">
      <w:pPr>
        <w:pStyle w:val="Heading2"/>
        <w:keepLines/>
        <w:numPr>
          <w:ilvl w:val="2"/>
          <w:numId w:val="18"/>
        </w:numPr>
        <w:adjustRightInd w:val="0"/>
        <w:spacing w:after="0"/>
        <w:jc w:val="both"/>
        <w:rPr>
          <w:rFonts w:ascii="Calibri" w:hAnsi="Calibri"/>
          <w:b w:val="0"/>
          <w:sz w:val="22"/>
          <w:szCs w:val="22"/>
          <w:lang w:val="sk-SK"/>
        </w:rPr>
      </w:pPr>
      <w:r w:rsidRPr="00745D87">
        <w:rPr>
          <w:rFonts w:ascii="Calibri" w:hAnsi="Calibri"/>
          <w:b w:val="0"/>
          <w:sz w:val="22"/>
          <w:szCs w:val="22"/>
          <w:lang w:val="sk-SK"/>
        </w:rPr>
        <w:t xml:space="preserve">is known to </w:t>
      </w:r>
      <w:r w:rsidRPr="00745D87">
        <w:rPr>
          <w:rFonts w:ascii="Calibri" w:hAnsi="Calibri"/>
          <w:b w:val="0"/>
          <w:sz w:val="22"/>
          <w:szCs w:val="22"/>
          <w:lang w:val="en-US"/>
        </w:rPr>
        <w:t>the Receiving Party</w:t>
      </w:r>
      <w:r w:rsidRPr="00745D87">
        <w:rPr>
          <w:rFonts w:ascii="Calibri" w:hAnsi="Calibri"/>
          <w:b w:val="0"/>
          <w:sz w:val="22"/>
          <w:szCs w:val="22"/>
          <w:lang w:val="sk-SK"/>
        </w:rPr>
        <w:t xml:space="preserve"> before receipt thereof under this Agreement, as evidenced by its written records;</w:t>
      </w:r>
    </w:p>
    <w:p w14:paraId="3794CCB8" w14:textId="77777777" w:rsidR="00745D87" w:rsidRPr="00745D87" w:rsidRDefault="00745D87" w:rsidP="00483E6B">
      <w:pPr>
        <w:pStyle w:val="Heading2"/>
        <w:keepLines/>
        <w:numPr>
          <w:ilvl w:val="2"/>
          <w:numId w:val="18"/>
        </w:numPr>
        <w:adjustRightInd w:val="0"/>
        <w:spacing w:after="0"/>
        <w:jc w:val="both"/>
        <w:rPr>
          <w:rFonts w:ascii="Calibri" w:hAnsi="Calibri"/>
          <w:b w:val="0"/>
          <w:sz w:val="22"/>
          <w:szCs w:val="22"/>
          <w:lang w:val="sk-SK"/>
        </w:rPr>
      </w:pPr>
      <w:r w:rsidRPr="00745D87">
        <w:rPr>
          <w:rFonts w:ascii="Calibri" w:hAnsi="Calibri"/>
          <w:b w:val="0"/>
          <w:sz w:val="22"/>
          <w:szCs w:val="22"/>
          <w:lang w:val="sk-SK"/>
        </w:rPr>
        <w:t>is disclosed to the Receiving Party after acceptance of this Agreement by a third party who has a right to make such disclosure in a non-confidential manner; or</w:t>
      </w:r>
    </w:p>
    <w:p w14:paraId="627E9053" w14:textId="188CFC9E" w:rsidR="00745D87" w:rsidRPr="00745D87" w:rsidRDefault="00745D87" w:rsidP="00483E6B">
      <w:pPr>
        <w:pStyle w:val="Heading2"/>
        <w:keepLines/>
        <w:numPr>
          <w:ilvl w:val="2"/>
          <w:numId w:val="18"/>
        </w:numPr>
        <w:adjustRightInd w:val="0"/>
        <w:spacing w:after="0"/>
        <w:jc w:val="both"/>
        <w:rPr>
          <w:rFonts w:ascii="Calibri" w:hAnsi="Calibri"/>
          <w:b w:val="0"/>
          <w:sz w:val="22"/>
          <w:szCs w:val="22"/>
          <w:lang w:val="sk-SK"/>
        </w:rPr>
      </w:pPr>
      <w:r w:rsidRPr="00745D87">
        <w:rPr>
          <w:rFonts w:ascii="Calibri" w:hAnsi="Calibri"/>
          <w:b w:val="0"/>
          <w:sz w:val="22"/>
          <w:szCs w:val="22"/>
          <w:lang w:val="sk-SK"/>
        </w:rPr>
        <w:t xml:space="preserve">is or becomes part of the public domain through no fault of the Receiving Party. </w:t>
      </w:r>
      <w:r>
        <w:rPr>
          <w:rFonts w:ascii="Calibri" w:hAnsi="Calibri"/>
          <w:b w:val="0"/>
          <w:sz w:val="22"/>
          <w:szCs w:val="22"/>
          <w:lang w:val="sk-SK"/>
        </w:rPr>
        <w:br/>
      </w:r>
    </w:p>
    <w:p w14:paraId="2C73A60E" w14:textId="71923ACB" w:rsidR="00745D87" w:rsidRPr="00745D87" w:rsidRDefault="00745D87" w:rsidP="00483E6B">
      <w:pPr>
        <w:pStyle w:val="Heading2"/>
        <w:keepLines/>
        <w:numPr>
          <w:ilvl w:val="1"/>
          <w:numId w:val="14"/>
        </w:numPr>
        <w:adjustRightInd w:val="0"/>
        <w:ind w:left="567" w:hanging="567"/>
        <w:jc w:val="both"/>
        <w:rPr>
          <w:rFonts w:ascii="Calibri" w:hAnsi="Calibri"/>
          <w:b w:val="0"/>
          <w:sz w:val="22"/>
          <w:szCs w:val="22"/>
          <w:lang w:val="en-US"/>
        </w:rPr>
      </w:pPr>
      <w:r w:rsidRPr="00745D87">
        <w:rPr>
          <w:rFonts w:ascii="Calibri" w:hAnsi="Calibri"/>
          <w:b w:val="0"/>
          <w:sz w:val="22"/>
          <w:szCs w:val="22"/>
          <w:lang w:val="en-US"/>
        </w:rPr>
        <w:t xml:space="preserve">The Receiving Party shall not use </w:t>
      </w:r>
      <w:smartTag w:uri="schemas-workshare-com/workshare" w:element="confidentialinformationexposure">
        <w:smartTagPr>
          <w:attr w:name="TagType" w:val="5"/>
        </w:smartTagPr>
        <w:r w:rsidRPr="00745D87">
          <w:rPr>
            <w:rFonts w:ascii="Calibri" w:hAnsi="Calibri"/>
            <w:b w:val="0"/>
            <w:sz w:val="22"/>
            <w:szCs w:val="22"/>
            <w:lang w:val="en-US"/>
          </w:rPr>
          <w:t>Confidential</w:t>
        </w:r>
      </w:smartTag>
      <w:r w:rsidRPr="00745D87">
        <w:rPr>
          <w:rFonts w:ascii="Calibri" w:hAnsi="Calibri"/>
          <w:b w:val="0"/>
          <w:sz w:val="22"/>
          <w:szCs w:val="22"/>
          <w:lang w:val="en-US"/>
        </w:rPr>
        <w:t xml:space="preserve"> Information for any purpose other than as indicated in this Agreement without </w:t>
      </w:r>
      <w:r w:rsidR="002F0E78">
        <w:rPr>
          <w:rFonts w:ascii="Calibri" w:hAnsi="Calibri"/>
          <w:b w:val="0"/>
          <w:sz w:val="22"/>
          <w:szCs w:val="22"/>
          <w:lang w:val="en-US"/>
        </w:rPr>
        <w:t>disclosing Party’s</w:t>
      </w:r>
      <w:r w:rsidR="002F0E78" w:rsidRPr="00745D87">
        <w:rPr>
          <w:rFonts w:ascii="Calibri" w:hAnsi="Calibri"/>
          <w:b w:val="0"/>
          <w:sz w:val="22"/>
          <w:szCs w:val="22"/>
          <w:lang w:val="en-US"/>
        </w:rPr>
        <w:t xml:space="preserve"> </w:t>
      </w:r>
      <w:r w:rsidRPr="00745D87">
        <w:rPr>
          <w:rFonts w:ascii="Calibri" w:hAnsi="Calibri"/>
          <w:b w:val="0"/>
          <w:sz w:val="22"/>
          <w:szCs w:val="22"/>
          <w:lang w:val="en-US"/>
        </w:rPr>
        <w:t>prior written approval.</w:t>
      </w:r>
    </w:p>
    <w:p w14:paraId="6BB6421F" w14:textId="7276A309" w:rsidR="00745D87" w:rsidRPr="00745D87" w:rsidRDefault="00745D87" w:rsidP="00483E6B">
      <w:pPr>
        <w:pStyle w:val="Heading2"/>
        <w:keepLines/>
        <w:numPr>
          <w:ilvl w:val="1"/>
          <w:numId w:val="14"/>
        </w:numPr>
        <w:adjustRightInd w:val="0"/>
        <w:ind w:left="567" w:hanging="567"/>
        <w:jc w:val="both"/>
        <w:rPr>
          <w:rFonts w:ascii="Calibri" w:hAnsi="Calibri"/>
          <w:b w:val="0"/>
          <w:sz w:val="22"/>
          <w:szCs w:val="22"/>
          <w:lang w:val="en-US"/>
        </w:rPr>
      </w:pPr>
      <w:r w:rsidRPr="00745D87">
        <w:rPr>
          <w:rFonts w:ascii="Calibri" w:hAnsi="Calibri"/>
          <w:b w:val="0"/>
          <w:sz w:val="22"/>
          <w:szCs w:val="22"/>
          <w:lang w:val="en-US"/>
        </w:rPr>
        <w:t xml:space="preserve">During the Term of this Agreement and thereafter, the Receiving Party shall not use Confidential Information for any purpose other than that indicated in this Agreement without </w:t>
      </w:r>
      <w:r w:rsidR="002F0E78">
        <w:rPr>
          <w:rFonts w:ascii="Calibri" w:hAnsi="Calibri"/>
          <w:b w:val="0"/>
          <w:sz w:val="22"/>
          <w:szCs w:val="22"/>
          <w:lang w:val="en-US"/>
        </w:rPr>
        <w:t>disclosing Party’s</w:t>
      </w:r>
      <w:r w:rsidR="002F0E78" w:rsidRPr="00745D87">
        <w:rPr>
          <w:rFonts w:ascii="Calibri" w:hAnsi="Calibri"/>
          <w:b w:val="0"/>
          <w:sz w:val="22"/>
          <w:szCs w:val="22"/>
          <w:lang w:val="en-US"/>
        </w:rPr>
        <w:t xml:space="preserve"> </w:t>
      </w:r>
      <w:r w:rsidRPr="00745D87">
        <w:rPr>
          <w:rFonts w:ascii="Calibri" w:hAnsi="Calibri"/>
          <w:b w:val="0"/>
          <w:sz w:val="22"/>
          <w:szCs w:val="22"/>
          <w:lang w:val="en-US"/>
        </w:rPr>
        <w:t>prior written approval.</w:t>
      </w:r>
    </w:p>
    <w:p w14:paraId="4A1393B3" w14:textId="62C649E1" w:rsidR="00745D87" w:rsidRPr="00745D87" w:rsidRDefault="00745D87" w:rsidP="00483E6B">
      <w:pPr>
        <w:pStyle w:val="Heading2"/>
        <w:keepLines/>
        <w:numPr>
          <w:ilvl w:val="1"/>
          <w:numId w:val="14"/>
        </w:numPr>
        <w:adjustRightInd w:val="0"/>
        <w:ind w:left="567" w:hanging="567"/>
        <w:jc w:val="both"/>
        <w:rPr>
          <w:rFonts w:ascii="Calibri" w:hAnsi="Calibri"/>
          <w:b w:val="0"/>
          <w:sz w:val="22"/>
          <w:szCs w:val="22"/>
          <w:lang w:val="en-US"/>
        </w:rPr>
      </w:pPr>
      <w:r w:rsidRPr="00745D87">
        <w:rPr>
          <w:rFonts w:ascii="Calibri" w:hAnsi="Calibri"/>
          <w:b w:val="0"/>
          <w:sz w:val="22"/>
          <w:szCs w:val="22"/>
          <w:lang w:val="en-US"/>
        </w:rPr>
        <w:t xml:space="preserve">Nothing in this Agreement will be construed to restrict Receiving Party from disclosing Confidential Information as required by law or court order or other governmental order or request, provided in each case Receiving Party shall give </w:t>
      </w:r>
      <w:r w:rsidR="00AF34D5">
        <w:rPr>
          <w:rFonts w:ascii="Calibri" w:hAnsi="Calibri"/>
          <w:b w:val="0"/>
          <w:sz w:val="22"/>
          <w:szCs w:val="22"/>
          <w:lang w:val="en-US"/>
        </w:rPr>
        <w:t>disclosing Party</w:t>
      </w:r>
      <w:r w:rsidR="00AF34D5" w:rsidRPr="00745D87">
        <w:rPr>
          <w:rFonts w:ascii="Calibri" w:hAnsi="Calibri"/>
          <w:b w:val="0"/>
          <w:sz w:val="22"/>
          <w:szCs w:val="22"/>
          <w:lang w:val="en-US"/>
        </w:rPr>
        <w:t xml:space="preserve"> </w:t>
      </w:r>
      <w:r w:rsidRPr="00745D87">
        <w:rPr>
          <w:rFonts w:ascii="Calibri" w:hAnsi="Calibri"/>
          <w:b w:val="0"/>
          <w:sz w:val="22"/>
          <w:szCs w:val="22"/>
          <w:lang w:val="en-US"/>
        </w:rPr>
        <w:t xml:space="preserve">prompt written notice (and in any case at least five (5) business </w:t>
      </w:r>
      <w:r w:rsidR="00A44E65" w:rsidRPr="00745D87">
        <w:rPr>
          <w:rFonts w:ascii="Calibri" w:hAnsi="Calibri"/>
          <w:b w:val="0"/>
          <w:sz w:val="22"/>
          <w:szCs w:val="22"/>
          <w:lang w:val="en-US"/>
        </w:rPr>
        <w:t>days’ notice</w:t>
      </w:r>
      <w:r w:rsidRPr="00745D87">
        <w:rPr>
          <w:rFonts w:ascii="Calibri" w:hAnsi="Calibri"/>
          <w:b w:val="0"/>
          <w:sz w:val="22"/>
          <w:szCs w:val="22"/>
          <w:lang w:val="en-US"/>
        </w:rPr>
        <w:t>)</w:t>
      </w:r>
      <w:r w:rsidR="00A517D8">
        <w:rPr>
          <w:rFonts w:ascii="Calibri" w:hAnsi="Calibri"/>
          <w:b w:val="0"/>
          <w:sz w:val="22"/>
          <w:szCs w:val="22"/>
          <w:lang w:val="en-US"/>
        </w:rPr>
        <w:t>, to the extent permitted by law or regulation,</w:t>
      </w:r>
      <w:r w:rsidRPr="00745D87">
        <w:rPr>
          <w:rFonts w:ascii="Calibri" w:hAnsi="Calibri"/>
          <w:b w:val="0"/>
          <w:sz w:val="22"/>
          <w:szCs w:val="22"/>
          <w:lang w:val="en-US"/>
        </w:rPr>
        <w:t xml:space="preserve"> to allow </w:t>
      </w:r>
      <w:r w:rsidR="00AF34D5">
        <w:rPr>
          <w:rFonts w:ascii="Calibri" w:hAnsi="Calibri"/>
          <w:b w:val="0"/>
          <w:sz w:val="22"/>
          <w:szCs w:val="22"/>
          <w:lang w:val="en-US"/>
        </w:rPr>
        <w:t>disclosing Party</w:t>
      </w:r>
      <w:r w:rsidR="00AF34D5" w:rsidRPr="00745D87">
        <w:rPr>
          <w:rFonts w:ascii="Calibri" w:hAnsi="Calibri"/>
          <w:b w:val="0"/>
          <w:sz w:val="22"/>
          <w:szCs w:val="22"/>
          <w:lang w:val="en-US"/>
        </w:rPr>
        <w:t xml:space="preserve"> </w:t>
      </w:r>
      <w:r w:rsidRPr="00745D87">
        <w:rPr>
          <w:rFonts w:ascii="Calibri" w:hAnsi="Calibri"/>
          <w:b w:val="0"/>
          <w:sz w:val="22"/>
          <w:szCs w:val="22"/>
          <w:lang w:val="en-US"/>
        </w:rPr>
        <w:t>to take action to protect</w:t>
      </w:r>
      <w:r w:rsidR="00A44E65">
        <w:rPr>
          <w:rFonts w:ascii="Calibri" w:hAnsi="Calibri"/>
          <w:b w:val="0"/>
          <w:sz w:val="22"/>
          <w:szCs w:val="22"/>
          <w:lang w:val="en-US"/>
        </w:rPr>
        <w:t xml:space="preserve"> its Confidential Information. </w:t>
      </w:r>
      <w:r w:rsidRPr="00745D87">
        <w:rPr>
          <w:rFonts w:ascii="Calibri" w:hAnsi="Calibri"/>
          <w:b w:val="0"/>
          <w:sz w:val="22"/>
          <w:szCs w:val="22"/>
          <w:lang w:val="en-US"/>
        </w:rPr>
        <w:t xml:space="preserve">In the event that no protective order or other remedy is obtained, or </w:t>
      </w:r>
      <w:r w:rsidR="00AF34D5">
        <w:rPr>
          <w:rFonts w:ascii="Calibri" w:hAnsi="Calibri"/>
          <w:b w:val="0"/>
          <w:sz w:val="22"/>
          <w:szCs w:val="22"/>
          <w:lang w:val="en-US"/>
        </w:rPr>
        <w:t>disclosing Party</w:t>
      </w:r>
      <w:r w:rsidR="00AF34D5" w:rsidRPr="00745D87">
        <w:rPr>
          <w:rFonts w:ascii="Calibri" w:hAnsi="Calibri"/>
          <w:b w:val="0"/>
          <w:sz w:val="22"/>
          <w:szCs w:val="22"/>
          <w:lang w:val="en-US"/>
        </w:rPr>
        <w:t xml:space="preserve"> </w:t>
      </w:r>
      <w:r w:rsidRPr="00745D87">
        <w:rPr>
          <w:rFonts w:ascii="Calibri" w:hAnsi="Calibri"/>
          <w:b w:val="0"/>
          <w:sz w:val="22"/>
          <w:szCs w:val="22"/>
          <w:lang w:val="en-US"/>
        </w:rPr>
        <w:t xml:space="preserve">waives compliance with the terms of this Section 7, Receiving Party shall furnish only that portion of the Confidential Information which is legally required based on the written opinion of legal counsel. </w:t>
      </w:r>
    </w:p>
    <w:p w14:paraId="6C161E5B" w14:textId="77777777" w:rsidR="00745D87" w:rsidRPr="00745D87" w:rsidRDefault="00745D87" w:rsidP="00483E6B">
      <w:pPr>
        <w:pStyle w:val="Heading2"/>
        <w:keepLines/>
        <w:numPr>
          <w:ilvl w:val="1"/>
          <w:numId w:val="14"/>
        </w:numPr>
        <w:adjustRightInd w:val="0"/>
        <w:ind w:left="567" w:hanging="567"/>
        <w:jc w:val="both"/>
        <w:rPr>
          <w:rFonts w:ascii="Calibri" w:hAnsi="Calibri"/>
          <w:b w:val="0"/>
          <w:sz w:val="22"/>
          <w:szCs w:val="22"/>
          <w:lang w:val="en-US"/>
        </w:rPr>
      </w:pPr>
      <w:r w:rsidRPr="00745D87">
        <w:rPr>
          <w:rFonts w:ascii="Calibri" w:hAnsi="Calibri"/>
          <w:b w:val="0"/>
          <w:sz w:val="22"/>
          <w:szCs w:val="22"/>
          <w:lang w:val="en-US"/>
        </w:rPr>
        <w:lastRenderedPageBreak/>
        <w:t xml:space="preserve">None of </w:t>
      </w:r>
      <w:r w:rsidR="00AF34D5">
        <w:rPr>
          <w:rFonts w:ascii="Calibri" w:hAnsi="Calibri"/>
          <w:b w:val="0"/>
          <w:sz w:val="22"/>
          <w:szCs w:val="22"/>
          <w:lang w:val="en-US"/>
        </w:rPr>
        <w:t>the Parties</w:t>
      </w:r>
      <w:r w:rsidRPr="00745D87">
        <w:rPr>
          <w:rFonts w:ascii="Calibri" w:hAnsi="Calibri"/>
          <w:b w:val="0"/>
          <w:sz w:val="22"/>
          <w:szCs w:val="22"/>
          <w:lang w:val="en-US"/>
        </w:rPr>
        <w:t xml:space="preserve"> will disclose to </w:t>
      </w:r>
      <w:r w:rsidR="00AF34D5">
        <w:rPr>
          <w:rFonts w:ascii="Calibri" w:hAnsi="Calibri"/>
          <w:b w:val="0"/>
          <w:sz w:val="22"/>
          <w:szCs w:val="22"/>
          <w:lang w:val="en-US"/>
        </w:rPr>
        <w:t>the other Party</w:t>
      </w:r>
      <w:r w:rsidR="00AF34D5" w:rsidRPr="00745D87">
        <w:rPr>
          <w:rFonts w:ascii="Calibri" w:hAnsi="Calibri"/>
          <w:b w:val="0"/>
          <w:sz w:val="22"/>
          <w:szCs w:val="22"/>
          <w:lang w:val="en-US"/>
        </w:rPr>
        <w:t xml:space="preserve"> </w:t>
      </w:r>
      <w:r w:rsidRPr="00745D87">
        <w:rPr>
          <w:rFonts w:ascii="Calibri" w:hAnsi="Calibri"/>
          <w:b w:val="0"/>
          <w:sz w:val="22"/>
          <w:szCs w:val="22"/>
          <w:lang w:val="en-US"/>
        </w:rPr>
        <w:t xml:space="preserve">any information which is </w:t>
      </w:r>
      <w:smartTag w:uri="schemas-workshare-com/workshare" w:element="confidentialinformationexposure">
        <w:smartTagPr>
          <w:attr w:name="TagType" w:val="5"/>
        </w:smartTagPr>
        <w:r w:rsidRPr="00745D87">
          <w:rPr>
            <w:rFonts w:ascii="Calibri" w:hAnsi="Calibri"/>
            <w:b w:val="0"/>
            <w:sz w:val="22"/>
            <w:szCs w:val="22"/>
            <w:lang w:val="en-US"/>
          </w:rPr>
          <w:t>confidential</w:t>
        </w:r>
      </w:smartTag>
      <w:r w:rsidRPr="00745D87">
        <w:rPr>
          <w:rFonts w:ascii="Calibri" w:hAnsi="Calibri"/>
          <w:b w:val="0"/>
          <w:sz w:val="22"/>
          <w:szCs w:val="22"/>
          <w:lang w:val="en-US"/>
        </w:rPr>
        <w:t xml:space="preserve"> or proprietary to a third party unless </w:t>
      </w:r>
      <w:r w:rsidR="00AF34D5">
        <w:rPr>
          <w:rFonts w:ascii="Calibri" w:hAnsi="Calibri"/>
          <w:b w:val="0"/>
          <w:sz w:val="22"/>
          <w:szCs w:val="22"/>
          <w:lang w:val="en-US"/>
        </w:rPr>
        <w:t xml:space="preserve">disclosing Party </w:t>
      </w:r>
      <w:r w:rsidR="00C63528" w:rsidRPr="00745D87">
        <w:rPr>
          <w:rFonts w:ascii="Calibri" w:hAnsi="Calibri"/>
          <w:b w:val="0"/>
          <w:sz w:val="22"/>
          <w:szCs w:val="22"/>
          <w:lang w:val="en-US"/>
        </w:rPr>
        <w:t>has</w:t>
      </w:r>
      <w:r w:rsidRPr="00745D87">
        <w:rPr>
          <w:rFonts w:ascii="Calibri" w:hAnsi="Calibri"/>
          <w:b w:val="0"/>
          <w:sz w:val="22"/>
          <w:szCs w:val="22"/>
          <w:lang w:val="en-US"/>
        </w:rPr>
        <w:t xml:space="preserve"> first obtained the prior written approval of such third party and </w:t>
      </w:r>
      <w:r w:rsidR="00AF34D5">
        <w:rPr>
          <w:rFonts w:ascii="Calibri" w:hAnsi="Calibri"/>
          <w:b w:val="0"/>
          <w:sz w:val="22"/>
          <w:szCs w:val="22"/>
          <w:lang w:val="en-US"/>
        </w:rPr>
        <w:t>receiving Party</w:t>
      </w:r>
      <w:r w:rsidRPr="00745D87">
        <w:rPr>
          <w:rFonts w:ascii="Calibri" w:hAnsi="Calibri"/>
          <w:b w:val="0"/>
          <w:sz w:val="22"/>
          <w:szCs w:val="22"/>
          <w:lang w:val="en-US"/>
        </w:rPr>
        <w:t>.</w:t>
      </w:r>
    </w:p>
    <w:p w14:paraId="27976B37" w14:textId="77777777" w:rsidR="00D031E6" w:rsidRPr="003B27C1" w:rsidRDefault="007E37FC" w:rsidP="00483E6B">
      <w:pPr>
        <w:pStyle w:val="A-CSA1"/>
        <w:keepLines/>
        <w:numPr>
          <w:ilvl w:val="0"/>
          <w:numId w:val="14"/>
        </w:numPr>
        <w:adjustRightInd w:val="0"/>
        <w:rPr>
          <w:rFonts w:ascii="Calibri" w:hAnsi="Calibri"/>
          <w:sz w:val="24"/>
          <w:lang w:val="en-US"/>
        </w:rPr>
      </w:pPr>
      <w:r>
        <w:rPr>
          <w:rFonts w:ascii="Calibri" w:hAnsi="Calibri"/>
          <w:sz w:val="24"/>
          <w:lang w:val="en-US"/>
        </w:rPr>
        <w:t xml:space="preserve">SUBJECT CONFIDENTIALITY, </w:t>
      </w:r>
      <w:r w:rsidR="008D5691">
        <w:rPr>
          <w:rFonts w:ascii="Calibri" w:hAnsi="Calibri"/>
          <w:sz w:val="24"/>
          <w:lang w:val="en-US"/>
        </w:rPr>
        <w:t>DATA PROTECTION</w:t>
      </w:r>
    </w:p>
    <w:p w14:paraId="76F8F505" w14:textId="77777777" w:rsidR="00E5434D" w:rsidRDefault="00E5434D" w:rsidP="00483E6B">
      <w:pPr>
        <w:pStyle w:val="Heading2"/>
        <w:keepLines/>
        <w:numPr>
          <w:ilvl w:val="1"/>
          <w:numId w:val="29"/>
        </w:numPr>
        <w:tabs>
          <w:tab w:val="left" w:pos="708"/>
        </w:tabs>
        <w:ind w:left="576" w:hanging="576"/>
        <w:jc w:val="both"/>
        <w:rPr>
          <w:rFonts w:ascii="Calibri" w:hAnsi="Calibri"/>
          <w:b w:val="0"/>
          <w:sz w:val="22"/>
          <w:szCs w:val="22"/>
          <w:lang w:val="en-US"/>
        </w:rPr>
      </w:pPr>
      <w:r>
        <w:rPr>
          <w:rFonts w:ascii="Calibri" w:hAnsi="Calibri"/>
          <w:b w:val="0"/>
          <w:bCs/>
          <w:sz w:val="22"/>
          <w:szCs w:val="22"/>
          <w:lang w:val="en-US"/>
        </w:rPr>
        <w:t>This section applies to the Parties’ processing of Personal Data in the context of the Services. All capitalized terms used in this section unless specifically defined herein, shall have the meaning as set out in Regulation (EU) 2016/679 (“GDPR”).</w:t>
      </w:r>
    </w:p>
    <w:p w14:paraId="47DCAB11" w14:textId="77777777" w:rsidR="00E5434D" w:rsidRDefault="00E5434D" w:rsidP="00483E6B">
      <w:pPr>
        <w:pStyle w:val="Heading2"/>
        <w:keepLines/>
        <w:numPr>
          <w:ilvl w:val="1"/>
          <w:numId w:val="29"/>
        </w:numPr>
        <w:tabs>
          <w:tab w:val="left" w:pos="708"/>
        </w:tabs>
        <w:ind w:left="576" w:hanging="576"/>
        <w:jc w:val="both"/>
        <w:rPr>
          <w:rFonts w:ascii="Calibri" w:hAnsi="Calibri"/>
          <w:b w:val="0"/>
          <w:bCs/>
          <w:sz w:val="22"/>
          <w:szCs w:val="22"/>
          <w:lang w:val="en-US"/>
        </w:rPr>
      </w:pPr>
      <w:r>
        <w:rPr>
          <w:rFonts w:ascii="Calibri" w:hAnsi="Calibri"/>
          <w:b w:val="0"/>
          <w:bCs/>
          <w:sz w:val="22"/>
          <w:szCs w:val="22"/>
          <w:lang w:val="en-US"/>
        </w:rPr>
        <w:t xml:space="preserve">Personal Data may be processed in the context of Pharmacy’s performance of the Services, and certain Personal Data may be transferred between the Parties for the purposes of fulfilling this Agreement. The Parties agree to comply with all applicable laws and regulations regarding Study subject confidentiality and data protection, including the GDPR and the Norwegian Personal Data Act including any other legislation implementing the GDPR (“Privacy Legislation”).  </w:t>
      </w:r>
    </w:p>
    <w:p w14:paraId="779B7487" w14:textId="77777777" w:rsidR="00E5434D" w:rsidRDefault="00E5434D" w:rsidP="00483E6B">
      <w:pPr>
        <w:pStyle w:val="Heading2"/>
        <w:keepLines/>
        <w:numPr>
          <w:ilvl w:val="1"/>
          <w:numId w:val="29"/>
        </w:numPr>
        <w:tabs>
          <w:tab w:val="left" w:pos="708"/>
        </w:tabs>
        <w:ind w:left="576" w:hanging="576"/>
        <w:jc w:val="both"/>
        <w:rPr>
          <w:rFonts w:ascii="Calibri" w:hAnsi="Calibri"/>
          <w:b w:val="0"/>
          <w:bCs/>
          <w:sz w:val="22"/>
          <w:szCs w:val="22"/>
          <w:lang w:val="en-US"/>
        </w:rPr>
      </w:pPr>
      <w:r>
        <w:rPr>
          <w:rFonts w:ascii="Calibri" w:hAnsi="Calibri"/>
          <w:b w:val="0"/>
          <w:bCs/>
          <w:sz w:val="22"/>
          <w:szCs w:val="22"/>
          <w:lang w:val="en-US"/>
        </w:rPr>
        <w:t xml:space="preserve">The Parties acknowledge that Pharmacy is the Controller when Personal Data are processed in the context of pharmacy specific activities. Pharmacy specific activities include, but are not limited to (i) fulfilling documentation requirements as prescribed by law; (ii) distribution of Study Drugs; and (iii) the compounding of Study Drugs and/or ordering of infusions. Sponsor is the Controller when Sponsor determines the purposes and means of the processing, including but not limited to situations where Personal Data are used (i) in Sponsor’s own information systems; (ii) for the purposes of fulfilling obligations attributed to Sponsor under applicable law (e.g. legislation on clinical trials); and (iii) for providing access to information systems to Pharmacy personnel.  </w:t>
      </w:r>
    </w:p>
    <w:p w14:paraId="21D25894" w14:textId="77777777" w:rsidR="00E5434D" w:rsidRDefault="00E5434D" w:rsidP="00483E6B">
      <w:pPr>
        <w:pStyle w:val="Heading2"/>
        <w:keepLines/>
        <w:numPr>
          <w:ilvl w:val="1"/>
          <w:numId w:val="29"/>
        </w:numPr>
        <w:tabs>
          <w:tab w:val="left" w:pos="708"/>
        </w:tabs>
        <w:ind w:left="576" w:hanging="576"/>
        <w:jc w:val="both"/>
        <w:rPr>
          <w:rFonts w:ascii="Calibri" w:hAnsi="Calibri"/>
          <w:b w:val="0"/>
          <w:bCs/>
          <w:sz w:val="22"/>
          <w:szCs w:val="22"/>
          <w:lang w:val="en-US"/>
        </w:rPr>
      </w:pPr>
      <w:r>
        <w:rPr>
          <w:rFonts w:ascii="Calibri" w:hAnsi="Calibri"/>
          <w:b w:val="0"/>
          <w:bCs/>
          <w:sz w:val="22"/>
          <w:szCs w:val="22"/>
          <w:lang w:val="en-US"/>
        </w:rPr>
        <w:t xml:space="preserve">Each Party is responsible for fulfilling the obligations imposed on Controllers under the Privacy Legislation for the processing of Personal Data where the respective Party is considered a Controller, including with respect to establishing a legal basis for the processing.  </w:t>
      </w:r>
    </w:p>
    <w:p w14:paraId="1D9CF139" w14:textId="77777777" w:rsidR="00E5434D" w:rsidRDefault="00E5434D" w:rsidP="00483E6B">
      <w:pPr>
        <w:pStyle w:val="Heading2"/>
        <w:keepLines/>
        <w:numPr>
          <w:ilvl w:val="1"/>
          <w:numId w:val="29"/>
        </w:numPr>
        <w:tabs>
          <w:tab w:val="left" w:pos="708"/>
        </w:tabs>
        <w:ind w:left="576" w:hanging="576"/>
        <w:jc w:val="both"/>
        <w:rPr>
          <w:rFonts w:ascii="Calibri" w:hAnsi="Calibri"/>
          <w:b w:val="0"/>
          <w:bCs/>
          <w:sz w:val="22"/>
          <w:szCs w:val="22"/>
          <w:lang w:val="en-US"/>
        </w:rPr>
      </w:pPr>
      <w:r>
        <w:rPr>
          <w:rFonts w:ascii="Calibri" w:hAnsi="Calibri"/>
          <w:b w:val="0"/>
          <w:bCs/>
          <w:sz w:val="22"/>
          <w:szCs w:val="22"/>
          <w:lang w:val="en-US"/>
        </w:rPr>
        <w:t>The Parties agrees to maintain appropriate measures to ensure the confidentiality and security of the Personal Data, and enter into all reasonable undertakings in respect to safeguard the fundamental rights and the interests of the Data Subjects in accordance with the Privacy Legislation. This includes implementing appropriate technical and organizational measures, executing data processing agreements and/or international transfer agreements whenever necessary, and safeguarding any obligations to notify to the supervisory authorities and to respond to requests for exercising the data subject's rights laid down in the Privacy Legislation.</w:t>
      </w:r>
    </w:p>
    <w:p w14:paraId="28DEC7D0" w14:textId="77777777" w:rsidR="00E5434D" w:rsidRDefault="00E5434D" w:rsidP="00483E6B">
      <w:pPr>
        <w:pStyle w:val="Heading2"/>
        <w:keepLines/>
        <w:numPr>
          <w:ilvl w:val="1"/>
          <w:numId w:val="29"/>
        </w:numPr>
        <w:tabs>
          <w:tab w:val="left" w:pos="708"/>
        </w:tabs>
        <w:ind w:left="576" w:hanging="576"/>
        <w:jc w:val="both"/>
        <w:rPr>
          <w:rFonts w:ascii="Calibri" w:hAnsi="Calibri"/>
          <w:b w:val="0"/>
          <w:bCs/>
          <w:sz w:val="22"/>
          <w:szCs w:val="22"/>
          <w:lang w:val="en-US"/>
        </w:rPr>
      </w:pPr>
      <w:r>
        <w:rPr>
          <w:rFonts w:ascii="Calibri" w:hAnsi="Calibri"/>
          <w:b w:val="0"/>
          <w:bCs/>
          <w:sz w:val="22"/>
          <w:szCs w:val="22"/>
          <w:lang w:val="en-US"/>
        </w:rPr>
        <w:t xml:space="preserve">Pharmacy shall promptly inform Sponsor about any Personal Data Breach concerning Personal Data processed in the course of providing Services under this Agreement, including the timing and nature of the Personal Data Breach. </w:t>
      </w:r>
    </w:p>
    <w:p w14:paraId="05A44192" w14:textId="77777777" w:rsidR="00E5434D" w:rsidRDefault="00E5434D" w:rsidP="00483E6B">
      <w:pPr>
        <w:pStyle w:val="Heading2"/>
        <w:keepLines/>
        <w:numPr>
          <w:ilvl w:val="1"/>
          <w:numId w:val="29"/>
        </w:numPr>
        <w:tabs>
          <w:tab w:val="left" w:pos="708"/>
        </w:tabs>
        <w:ind w:left="576" w:hanging="576"/>
        <w:jc w:val="both"/>
        <w:rPr>
          <w:rFonts w:ascii="Calibri" w:hAnsi="Calibri"/>
          <w:b w:val="0"/>
          <w:bCs/>
          <w:sz w:val="22"/>
          <w:szCs w:val="22"/>
          <w:lang w:val="en-US"/>
        </w:rPr>
      </w:pPr>
      <w:r>
        <w:rPr>
          <w:rFonts w:ascii="Calibri" w:hAnsi="Calibri"/>
          <w:b w:val="0"/>
          <w:bCs/>
          <w:sz w:val="22"/>
          <w:szCs w:val="22"/>
          <w:lang w:val="en-US"/>
        </w:rPr>
        <w:t xml:space="preserve">Each Party shall notify the other of circumstances which may be of relevance to the other Party’s rights and obligations under the Privacy Legislation, including with respect to Data Subject requests where a Party considers that the other Party is responsible for handling such request. Each Party shall provide necessary information to the other, to the extent this is required for the Receiving Party to fulfill its obligations under the Privacy Legislation. </w:t>
      </w:r>
    </w:p>
    <w:p w14:paraId="09742AB3" w14:textId="77777777" w:rsidR="00E5434D" w:rsidRDefault="00E5434D" w:rsidP="00483E6B">
      <w:pPr>
        <w:pStyle w:val="Heading2"/>
        <w:keepLines/>
        <w:numPr>
          <w:ilvl w:val="1"/>
          <w:numId w:val="29"/>
        </w:numPr>
        <w:tabs>
          <w:tab w:val="left" w:pos="708"/>
        </w:tabs>
        <w:spacing w:before="0" w:after="0"/>
        <w:ind w:left="576" w:hanging="576"/>
        <w:jc w:val="both"/>
        <w:rPr>
          <w:rFonts w:ascii="Calibri" w:hAnsi="Calibri"/>
          <w:b w:val="0"/>
          <w:bCs/>
          <w:sz w:val="22"/>
          <w:szCs w:val="22"/>
          <w:lang w:val="en-US"/>
        </w:rPr>
      </w:pPr>
      <w:r>
        <w:rPr>
          <w:rFonts w:ascii="Calibri" w:hAnsi="Calibri"/>
          <w:b w:val="0"/>
          <w:bCs/>
          <w:sz w:val="22"/>
          <w:szCs w:val="22"/>
          <w:lang w:val="en-US"/>
        </w:rPr>
        <w:lastRenderedPageBreak/>
        <w:t xml:space="preserve">Depending on the Services Pharmacy performs, Pharmacy may be required to collect, retain, disclose or otherwise process Personal Data on Sponsor’s instructions and for purposes Sponsor has determined. If Pharmacy shall carry out such activities on behalf of Sponsor, the Parties shall enter into the Data Processor Agreement attached as </w:t>
      </w:r>
      <w:r w:rsidRPr="0001213D">
        <w:rPr>
          <w:rFonts w:ascii="Calibri" w:hAnsi="Calibri"/>
          <w:b w:val="0"/>
          <w:bCs/>
          <w:sz w:val="22"/>
          <w:szCs w:val="22"/>
          <w:lang w:val="en-US"/>
        </w:rPr>
        <w:t>Appendix 2</w:t>
      </w:r>
      <w:r>
        <w:rPr>
          <w:rFonts w:ascii="Calibri" w:hAnsi="Calibri"/>
          <w:b w:val="0"/>
          <w:bCs/>
          <w:sz w:val="22"/>
          <w:szCs w:val="22"/>
          <w:lang w:val="en-US"/>
        </w:rPr>
        <w:t xml:space="preserve"> to this Agreement where Pharmacy by delegation from Sykehusapotekene HF shall be regarded as a Processor, and Sponsor shall be regarded as the Controller. The Data Processor Agreement shall clearly identify the processing operations for which Pharmacy is a Processor.</w:t>
      </w:r>
    </w:p>
    <w:p w14:paraId="4896D265" w14:textId="77777777" w:rsidR="00D031E6" w:rsidRPr="003B27C1" w:rsidRDefault="00D031E6" w:rsidP="00483E6B">
      <w:pPr>
        <w:pStyle w:val="A-CSA1"/>
        <w:keepLines/>
        <w:numPr>
          <w:ilvl w:val="0"/>
          <w:numId w:val="14"/>
        </w:numPr>
        <w:adjustRightInd w:val="0"/>
        <w:rPr>
          <w:rFonts w:ascii="Calibri" w:hAnsi="Calibri"/>
          <w:sz w:val="24"/>
          <w:lang w:val="en-US"/>
        </w:rPr>
      </w:pPr>
      <w:bookmarkStart w:id="8" w:name="_Ref196636186"/>
      <w:bookmarkStart w:id="9" w:name="_Toc227482859"/>
      <w:r w:rsidRPr="003B27C1">
        <w:rPr>
          <w:rFonts w:ascii="Calibri" w:hAnsi="Calibri"/>
          <w:sz w:val="24"/>
          <w:lang w:val="en-US"/>
        </w:rPr>
        <w:t>Intellectual Property</w:t>
      </w:r>
      <w:bookmarkEnd w:id="8"/>
      <w:bookmarkEnd w:id="9"/>
    </w:p>
    <w:p w14:paraId="5D123D76" w14:textId="77777777" w:rsidR="00A517D8" w:rsidRPr="003B27C1" w:rsidRDefault="00A517D8" w:rsidP="00483E6B">
      <w:pPr>
        <w:pStyle w:val="Heading2"/>
        <w:keepLines/>
        <w:numPr>
          <w:ilvl w:val="1"/>
          <w:numId w:val="14"/>
        </w:numPr>
        <w:spacing w:before="0" w:after="0"/>
        <w:ind w:left="567" w:hanging="567"/>
        <w:jc w:val="both"/>
        <w:rPr>
          <w:rFonts w:ascii="Calibri" w:hAnsi="Calibri"/>
          <w:b w:val="0"/>
          <w:sz w:val="22"/>
          <w:szCs w:val="22"/>
          <w:lang w:val="en-US"/>
        </w:rPr>
      </w:pPr>
      <w:bookmarkStart w:id="10" w:name="_DV_C50"/>
      <w:bookmarkStart w:id="11" w:name="_Ref196635196"/>
      <w:r w:rsidRPr="003B27C1">
        <w:rPr>
          <w:rFonts w:ascii="Calibri" w:hAnsi="Calibri"/>
          <w:b w:val="0"/>
          <w:sz w:val="22"/>
          <w:szCs w:val="22"/>
          <w:lang w:val="en-US"/>
        </w:rPr>
        <w:t xml:space="preserve">All data, information and documents provided to </w:t>
      </w:r>
      <w:r w:rsidR="00390FA1">
        <w:rPr>
          <w:rFonts w:ascii="Calibri" w:hAnsi="Calibri"/>
          <w:b w:val="0"/>
          <w:sz w:val="22"/>
          <w:szCs w:val="22"/>
          <w:lang w:val="en-US"/>
        </w:rPr>
        <w:t>SAHF</w:t>
      </w:r>
      <w:r w:rsidR="008725AD">
        <w:rPr>
          <w:rFonts w:ascii="Calibri" w:hAnsi="Calibri"/>
          <w:b w:val="0"/>
          <w:sz w:val="22"/>
          <w:szCs w:val="22"/>
          <w:lang w:val="en-US"/>
        </w:rPr>
        <w:t xml:space="preserve"> </w:t>
      </w:r>
      <w:r w:rsidRPr="003B27C1">
        <w:rPr>
          <w:rFonts w:ascii="Calibri" w:hAnsi="Calibri"/>
          <w:b w:val="0"/>
          <w:sz w:val="22"/>
          <w:szCs w:val="22"/>
          <w:lang w:val="en-US"/>
        </w:rPr>
        <w:t xml:space="preserve">or the Principal Investigator by or on behalf of Sponsor, shall remain the sole property of Sponsor. </w:t>
      </w:r>
      <w:r w:rsidR="008725AD">
        <w:rPr>
          <w:rFonts w:ascii="Calibri" w:hAnsi="Calibri"/>
          <w:b w:val="0"/>
          <w:sz w:val="22"/>
          <w:szCs w:val="22"/>
          <w:lang w:val="en-US"/>
        </w:rPr>
        <w:t>SAHF</w:t>
      </w:r>
      <w:r w:rsidR="00A30A09">
        <w:rPr>
          <w:rFonts w:ascii="Calibri" w:hAnsi="Calibri"/>
          <w:b w:val="0"/>
          <w:sz w:val="22"/>
          <w:szCs w:val="22"/>
          <w:lang w:val="en-US"/>
        </w:rPr>
        <w:t xml:space="preserve"> </w:t>
      </w:r>
      <w:r w:rsidRPr="003B27C1">
        <w:rPr>
          <w:rFonts w:ascii="Calibri" w:hAnsi="Calibri"/>
          <w:b w:val="0"/>
          <w:sz w:val="22"/>
          <w:szCs w:val="22"/>
          <w:lang w:val="en-US"/>
        </w:rPr>
        <w:t xml:space="preserve">and the Principal Investigator will respect all intellectual property rights, including patent, brand, design and copyrights of Sponsor or third party, likewise, Sponsor will respect all intellectual property rights, including patent, brand, design and copyrights of </w:t>
      </w:r>
      <w:r w:rsidR="00D42AB4">
        <w:rPr>
          <w:rFonts w:ascii="Calibri" w:hAnsi="Calibri"/>
          <w:b w:val="0"/>
          <w:sz w:val="22"/>
          <w:szCs w:val="22"/>
          <w:lang w:val="en-US"/>
        </w:rPr>
        <w:t>Pharmacy</w:t>
      </w:r>
      <w:r w:rsidRPr="003B27C1">
        <w:rPr>
          <w:rFonts w:ascii="Calibri" w:hAnsi="Calibri"/>
          <w:b w:val="0"/>
          <w:sz w:val="22"/>
          <w:szCs w:val="22"/>
          <w:lang w:val="en-US"/>
        </w:rPr>
        <w:t xml:space="preserve">. </w:t>
      </w:r>
    </w:p>
    <w:p w14:paraId="1FCCD0BB" w14:textId="77777777" w:rsidR="00A517D8" w:rsidRPr="003B27C1" w:rsidRDefault="00A517D8" w:rsidP="00483E6B">
      <w:pPr>
        <w:pStyle w:val="Heading2"/>
        <w:keepLines/>
        <w:numPr>
          <w:ilvl w:val="0"/>
          <w:numId w:val="0"/>
        </w:numPr>
        <w:spacing w:before="0" w:after="0"/>
        <w:ind w:left="567"/>
        <w:jc w:val="both"/>
        <w:rPr>
          <w:rFonts w:ascii="Calibri" w:hAnsi="Calibri"/>
          <w:b w:val="0"/>
          <w:sz w:val="22"/>
          <w:szCs w:val="22"/>
          <w:lang w:val="en-US"/>
        </w:rPr>
      </w:pPr>
    </w:p>
    <w:p w14:paraId="0F7048E3" w14:textId="77777777" w:rsidR="00A517D8" w:rsidRPr="003B27C1" w:rsidRDefault="00A517D8" w:rsidP="00483E6B">
      <w:pPr>
        <w:pStyle w:val="Heading2"/>
        <w:keepLines/>
        <w:numPr>
          <w:ilvl w:val="1"/>
          <w:numId w:val="14"/>
        </w:numPr>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All data, information and results that are collected in writing during the course of the Study and within the scope and regulations of the Protocol, and paragraph 4.5 in the GCP, including unexpected findings, unforeseen events or results that arise from deviations from the Protocol (the “</w:t>
      </w:r>
      <w:r w:rsidRPr="003B27C1">
        <w:rPr>
          <w:rFonts w:ascii="Calibri" w:hAnsi="Calibri"/>
          <w:sz w:val="22"/>
          <w:szCs w:val="22"/>
          <w:lang w:val="en-US"/>
        </w:rPr>
        <w:t>Results</w:t>
      </w:r>
      <w:r w:rsidRPr="003B27C1">
        <w:rPr>
          <w:rFonts w:ascii="Calibri" w:hAnsi="Calibri"/>
          <w:b w:val="0"/>
          <w:sz w:val="22"/>
          <w:szCs w:val="22"/>
          <w:lang w:val="en-US"/>
        </w:rPr>
        <w:t xml:space="preserve">”), shall be the sole property of Sponsor and may be used and/or transferred by Sponsor in its sole discretion with no further payment or other obligation to the </w:t>
      </w:r>
      <w:r w:rsidR="00D42AB4">
        <w:rPr>
          <w:rFonts w:ascii="Calibri" w:hAnsi="Calibri"/>
          <w:b w:val="0"/>
          <w:sz w:val="22"/>
          <w:szCs w:val="22"/>
          <w:lang w:val="en-US"/>
        </w:rPr>
        <w:t>Pharmacy</w:t>
      </w:r>
      <w:r w:rsidRPr="003B27C1">
        <w:rPr>
          <w:rFonts w:ascii="Calibri" w:hAnsi="Calibri"/>
          <w:b w:val="0"/>
          <w:sz w:val="22"/>
          <w:szCs w:val="22"/>
          <w:lang w:val="en-US"/>
        </w:rPr>
        <w:t xml:space="preserve">, except as regulated in this Agreement. </w:t>
      </w:r>
    </w:p>
    <w:p w14:paraId="61A8F3B8" w14:textId="77777777" w:rsidR="00A517D8" w:rsidRPr="003B27C1" w:rsidRDefault="00A517D8" w:rsidP="00483E6B">
      <w:pPr>
        <w:pStyle w:val="Heading2"/>
        <w:keepLines/>
        <w:numPr>
          <w:ilvl w:val="0"/>
          <w:numId w:val="0"/>
        </w:numPr>
        <w:spacing w:before="0" w:after="0"/>
        <w:ind w:left="567"/>
        <w:jc w:val="both"/>
        <w:rPr>
          <w:rFonts w:ascii="Calibri" w:hAnsi="Calibri"/>
          <w:b w:val="0"/>
          <w:sz w:val="22"/>
          <w:szCs w:val="22"/>
          <w:lang w:val="en-US"/>
        </w:rPr>
      </w:pPr>
    </w:p>
    <w:p w14:paraId="299AD015" w14:textId="77777777" w:rsidR="00A517D8" w:rsidRPr="003B27C1" w:rsidRDefault="00C52B91" w:rsidP="00483E6B">
      <w:pPr>
        <w:pStyle w:val="Heading2"/>
        <w:keepLines/>
        <w:numPr>
          <w:ilvl w:val="1"/>
          <w:numId w:val="14"/>
        </w:numPr>
        <w:spacing w:before="0" w:after="0"/>
        <w:ind w:left="567" w:hanging="567"/>
        <w:jc w:val="both"/>
        <w:rPr>
          <w:rFonts w:ascii="Calibri" w:hAnsi="Calibri"/>
          <w:b w:val="0"/>
          <w:sz w:val="22"/>
          <w:szCs w:val="22"/>
          <w:lang w:val="en-US"/>
        </w:rPr>
      </w:pPr>
      <w:r>
        <w:rPr>
          <w:rFonts w:ascii="Calibri" w:hAnsi="Calibri"/>
          <w:b w:val="0"/>
          <w:sz w:val="22"/>
          <w:szCs w:val="22"/>
          <w:lang w:val="en-US"/>
        </w:rPr>
        <w:t>SAHF</w:t>
      </w:r>
      <w:r w:rsidR="00D52994">
        <w:rPr>
          <w:rFonts w:ascii="Calibri" w:hAnsi="Calibri"/>
          <w:b w:val="0"/>
          <w:sz w:val="22"/>
          <w:szCs w:val="22"/>
          <w:lang w:val="en-US"/>
        </w:rPr>
        <w:t xml:space="preserve"> </w:t>
      </w:r>
      <w:r w:rsidR="00A517D8" w:rsidRPr="003B27C1">
        <w:rPr>
          <w:rFonts w:ascii="Calibri" w:hAnsi="Calibri"/>
          <w:b w:val="0"/>
          <w:sz w:val="22"/>
          <w:szCs w:val="22"/>
          <w:lang w:val="en-US"/>
        </w:rPr>
        <w:t xml:space="preserve">may continue to use any know-how gained during the performance of the Study for internal, non-commercial research purposes, provided that such use is made in accordance with the confidentiality provisions and subject to the intellectual property rights of Sponsor under this Agreement, and, provided that such right shall not extend to any know-how which is exclusively related to the Study Drug as such. </w:t>
      </w:r>
    </w:p>
    <w:p w14:paraId="332D813C" w14:textId="77777777" w:rsidR="00A517D8" w:rsidRPr="003B27C1" w:rsidRDefault="00A517D8" w:rsidP="00483E6B">
      <w:pPr>
        <w:pStyle w:val="Heading2"/>
        <w:keepLines/>
        <w:numPr>
          <w:ilvl w:val="0"/>
          <w:numId w:val="0"/>
        </w:numPr>
        <w:spacing w:before="0" w:after="0"/>
        <w:ind w:left="567"/>
        <w:jc w:val="both"/>
        <w:rPr>
          <w:rFonts w:ascii="Calibri" w:hAnsi="Calibri"/>
          <w:b w:val="0"/>
          <w:sz w:val="22"/>
          <w:szCs w:val="22"/>
          <w:lang w:val="en-US"/>
        </w:rPr>
      </w:pPr>
    </w:p>
    <w:p w14:paraId="73C398D6" w14:textId="77777777" w:rsidR="00A517D8" w:rsidRPr="003B27C1" w:rsidRDefault="00A517D8" w:rsidP="00483E6B">
      <w:pPr>
        <w:pStyle w:val="Heading2"/>
        <w:keepLines/>
        <w:numPr>
          <w:ilvl w:val="1"/>
          <w:numId w:val="14"/>
        </w:numPr>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In the rare event that a</w:t>
      </w:r>
      <w:r w:rsidR="00D52994">
        <w:rPr>
          <w:rFonts w:ascii="Calibri" w:hAnsi="Calibri"/>
          <w:b w:val="0"/>
          <w:sz w:val="22"/>
          <w:szCs w:val="22"/>
          <w:lang w:val="en-US"/>
        </w:rPr>
        <w:t xml:space="preserve"> </w:t>
      </w:r>
      <w:r w:rsidR="00C52B91">
        <w:rPr>
          <w:rFonts w:ascii="Calibri" w:hAnsi="Calibri"/>
          <w:b w:val="0"/>
          <w:sz w:val="22"/>
          <w:szCs w:val="22"/>
          <w:lang w:val="en-US"/>
        </w:rPr>
        <w:t>SAHF</w:t>
      </w:r>
      <w:r w:rsidR="00D52994">
        <w:rPr>
          <w:rFonts w:ascii="Calibri" w:hAnsi="Calibri"/>
          <w:b w:val="0"/>
          <w:sz w:val="22"/>
          <w:szCs w:val="22"/>
          <w:lang w:val="en-US"/>
        </w:rPr>
        <w:t xml:space="preserve"> </w:t>
      </w:r>
      <w:r w:rsidRPr="003B27C1">
        <w:rPr>
          <w:rFonts w:ascii="Calibri" w:hAnsi="Calibri"/>
          <w:b w:val="0"/>
          <w:sz w:val="22"/>
          <w:szCs w:val="22"/>
          <w:lang w:val="en-US"/>
        </w:rPr>
        <w:t xml:space="preserve">-employee is a named inventor on a patent/patent application arising from work performed under the study and according to protocol, and this is the basis of an extraordinary commercial success for Sponsor, the employee(s) may be able to claim a minor remuneration from </w:t>
      </w:r>
      <w:r w:rsidR="00C52B91">
        <w:rPr>
          <w:rFonts w:ascii="Calibri" w:hAnsi="Calibri"/>
          <w:b w:val="0"/>
          <w:sz w:val="22"/>
          <w:szCs w:val="22"/>
          <w:lang w:val="en-US"/>
        </w:rPr>
        <w:t>SAHF</w:t>
      </w:r>
      <w:r w:rsidR="00D52994">
        <w:rPr>
          <w:rFonts w:ascii="Calibri" w:hAnsi="Calibri"/>
          <w:b w:val="0"/>
          <w:sz w:val="22"/>
          <w:szCs w:val="22"/>
          <w:lang w:val="en-US"/>
        </w:rPr>
        <w:t xml:space="preserve"> </w:t>
      </w:r>
      <w:r w:rsidRPr="003B27C1">
        <w:rPr>
          <w:rFonts w:ascii="Calibri" w:hAnsi="Calibri"/>
          <w:b w:val="0"/>
          <w:sz w:val="22"/>
          <w:szCs w:val="22"/>
          <w:lang w:val="en-US"/>
        </w:rPr>
        <w:t>under the Norwegian law on Employee inventorship (or a succeeding law).  If the employee raises any such claim against</w:t>
      </w:r>
      <w:r w:rsidR="00D52994">
        <w:rPr>
          <w:rFonts w:ascii="Calibri" w:hAnsi="Calibri"/>
          <w:b w:val="0"/>
          <w:sz w:val="22"/>
          <w:szCs w:val="22"/>
          <w:lang w:val="en-US"/>
        </w:rPr>
        <w:t xml:space="preserve"> </w:t>
      </w:r>
      <w:r w:rsidR="00C52B91">
        <w:rPr>
          <w:rFonts w:ascii="Calibri" w:hAnsi="Calibri"/>
          <w:b w:val="0"/>
          <w:sz w:val="22"/>
          <w:szCs w:val="22"/>
          <w:lang w:val="en-US"/>
        </w:rPr>
        <w:t>SAHF</w:t>
      </w:r>
      <w:r w:rsidR="00D52994">
        <w:rPr>
          <w:rFonts w:ascii="Calibri" w:hAnsi="Calibri"/>
          <w:b w:val="0"/>
          <w:sz w:val="22"/>
          <w:szCs w:val="22"/>
          <w:lang w:val="en-US"/>
        </w:rPr>
        <w:t>,</w:t>
      </w:r>
      <w:r w:rsidR="00A30A09">
        <w:rPr>
          <w:rFonts w:ascii="Calibri" w:hAnsi="Calibri"/>
          <w:b w:val="0"/>
          <w:sz w:val="22"/>
          <w:szCs w:val="22"/>
          <w:lang w:val="en-US"/>
        </w:rPr>
        <w:t xml:space="preserve"> </w:t>
      </w:r>
      <w:r w:rsidR="00C52B91">
        <w:rPr>
          <w:rFonts w:ascii="Calibri" w:hAnsi="Calibri"/>
          <w:b w:val="0"/>
          <w:sz w:val="22"/>
          <w:szCs w:val="22"/>
          <w:lang w:val="en-US"/>
        </w:rPr>
        <w:t>SAHF</w:t>
      </w:r>
      <w:r w:rsidR="00D52994">
        <w:rPr>
          <w:rFonts w:ascii="Calibri" w:hAnsi="Calibri"/>
          <w:b w:val="0"/>
          <w:sz w:val="22"/>
          <w:szCs w:val="22"/>
          <w:lang w:val="en-US"/>
        </w:rPr>
        <w:t xml:space="preserve"> </w:t>
      </w:r>
      <w:r w:rsidRPr="003B27C1">
        <w:rPr>
          <w:rFonts w:ascii="Calibri" w:hAnsi="Calibri"/>
          <w:b w:val="0"/>
          <w:sz w:val="22"/>
          <w:szCs w:val="22"/>
          <w:lang w:val="en-US"/>
        </w:rPr>
        <w:t xml:space="preserve">shall inform Sponsor immediately and Sponsor and </w:t>
      </w:r>
      <w:r w:rsidR="00C52B91">
        <w:rPr>
          <w:rFonts w:ascii="Calibri" w:hAnsi="Calibri"/>
          <w:b w:val="0"/>
          <w:sz w:val="22"/>
          <w:szCs w:val="22"/>
          <w:lang w:val="en-US"/>
        </w:rPr>
        <w:t>SAHF</w:t>
      </w:r>
      <w:r w:rsidR="00D52994">
        <w:rPr>
          <w:rFonts w:ascii="Calibri" w:hAnsi="Calibri"/>
          <w:b w:val="0"/>
          <w:sz w:val="22"/>
          <w:szCs w:val="22"/>
          <w:lang w:val="en-US"/>
        </w:rPr>
        <w:t xml:space="preserve"> </w:t>
      </w:r>
      <w:r w:rsidRPr="003B27C1">
        <w:rPr>
          <w:rFonts w:ascii="Calibri" w:hAnsi="Calibri"/>
          <w:b w:val="0"/>
          <w:sz w:val="22"/>
          <w:szCs w:val="22"/>
          <w:lang w:val="en-US"/>
        </w:rPr>
        <w:t xml:space="preserve">shall jointly decide on how to handle the matter, provided that any compensation to be paid by </w:t>
      </w:r>
      <w:r w:rsidR="00C52B91">
        <w:rPr>
          <w:rFonts w:ascii="Calibri" w:hAnsi="Calibri"/>
          <w:b w:val="0"/>
          <w:sz w:val="22"/>
          <w:szCs w:val="22"/>
          <w:lang w:val="en-US"/>
        </w:rPr>
        <w:t>SAHF</w:t>
      </w:r>
      <w:r w:rsidR="00D52994">
        <w:rPr>
          <w:rFonts w:ascii="Calibri" w:hAnsi="Calibri"/>
          <w:b w:val="0"/>
          <w:sz w:val="22"/>
          <w:szCs w:val="22"/>
          <w:lang w:val="en-US"/>
        </w:rPr>
        <w:t xml:space="preserve"> </w:t>
      </w:r>
      <w:r w:rsidRPr="003B27C1">
        <w:rPr>
          <w:rFonts w:ascii="Calibri" w:hAnsi="Calibri"/>
          <w:b w:val="0"/>
          <w:sz w:val="22"/>
          <w:szCs w:val="22"/>
          <w:lang w:val="en-US"/>
        </w:rPr>
        <w:t xml:space="preserve">under such claim following a court decision or a settlement shall be reimbursed by Sponsor. </w:t>
      </w:r>
    </w:p>
    <w:p w14:paraId="31CB32DE" w14:textId="77777777" w:rsidR="00A517D8" w:rsidRPr="003B27C1" w:rsidRDefault="00A517D8" w:rsidP="00483E6B">
      <w:pPr>
        <w:pStyle w:val="Heading2"/>
        <w:keepLines/>
        <w:numPr>
          <w:ilvl w:val="0"/>
          <w:numId w:val="0"/>
        </w:numPr>
        <w:spacing w:before="0" w:after="0"/>
        <w:ind w:left="567"/>
        <w:jc w:val="both"/>
        <w:rPr>
          <w:rFonts w:ascii="Calibri" w:hAnsi="Calibri"/>
          <w:b w:val="0"/>
          <w:sz w:val="22"/>
          <w:szCs w:val="22"/>
          <w:lang w:val="en-US"/>
        </w:rPr>
      </w:pPr>
    </w:p>
    <w:p w14:paraId="5B6B427E" w14:textId="77777777" w:rsidR="00A517D8" w:rsidRPr="003B27C1" w:rsidRDefault="00C52B91" w:rsidP="00483E6B">
      <w:pPr>
        <w:pStyle w:val="Heading2"/>
        <w:keepLines/>
        <w:numPr>
          <w:ilvl w:val="1"/>
          <w:numId w:val="14"/>
        </w:numPr>
        <w:spacing w:before="0" w:after="0"/>
        <w:ind w:left="567" w:hanging="567"/>
        <w:jc w:val="both"/>
        <w:rPr>
          <w:rFonts w:ascii="Calibri" w:hAnsi="Calibri"/>
          <w:b w:val="0"/>
          <w:sz w:val="22"/>
          <w:szCs w:val="22"/>
          <w:lang w:val="en-US"/>
        </w:rPr>
      </w:pPr>
      <w:r>
        <w:rPr>
          <w:rFonts w:ascii="Calibri" w:hAnsi="Calibri"/>
          <w:b w:val="0"/>
          <w:sz w:val="22"/>
          <w:szCs w:val="22"/>
          <w:lang w:val="en-US"/>
        </w:rPr>
        <w:t>SAHF</w:t>
      </w:r>
      <w:r w:rsidR="00D52994">
        <w:rPr>
          <w:rFonts w:ascii="Calibri" w:hAnsi="Calibri"/>
          <w:b w:val="0"/>
          <w:sz w:val="22"/>
          <w:szCs w:val="22"/>
          <w:lang w:val="en-US"/>
        </w:rPr>
        <w:t xml:space="preserve"> </w:t>
      </w:r>
      <w:r w:rsidR="00A517D8" w:rsidRPr="003B27C1">
        <w:rPr>
          <w:rFonts w:ascii="Calibri" w:hAnsi="Calibri"/>
          <w:b w:val="0"/>
          <w:sz w:val="22"/>
          <w:szCs w:val="22"/>
          <w:lang w:val="en-US"/>
        </w:rPr>
        <w:t>agrees to, and to cause its employees and collaborators to, execute promptly all documents and take all other action as may reasonably be requested by Sponsor to ensure that all Results are vested in or assigned to Sponsor in accordance with this Agreement. This includes without limitation taking all necessary steps for the transfer of ownership of all data, information, documents and inventions and Results to Sponsor in accordance with this Agreement, and assisting Sponsor in the preparation and prosecution of patent applications at Sponsor’ expense.</w:t>
      </w:r>
    </w:p>
    <w:p w14:paraId="3CE2BF6E" w14:textId="77777777" w:rsidR="00A517D8" w:rsidRPr="003B27C1" w:rsidRDefault="00A517D8" w:rsidP="00483E6B">
      <w:pPr>
        <w:pStyle w:val="Heading2"/>
        <w:keepLines/>
        <w:numPr>
          <w:ilvl w:val="0"/>
          <w:numId w:val="0"/>
        </w:numPr>
        <w:spacing w:before="0" w:after="0"/>
        <w:ind w:left="567"/>
        <w:jc w:val="both"/>
        <w:rPr>
          <w:rFonts w:ascii="Calibri" w:hAnsi="Calibri"/>
          <w:b w:val="0"/>
          <w:sz w:val="22"/>
          <w:szCs w:val="22"/>
          <w:lang w:val="en-US"/>
        </w:rPr>
      </w:pPr>
    </w:p>
    <w:p w14:paraId="61D6A8C3" w14:textId="77777777" w:rsidR="00A517D8" w:rsidRPr="003B27C1" w:rsidRDefault="00C52B91" w:rsidP="00483E6B">
      <w:pPr>
        <w:pStyle w:val="Heading2"/>
        <w:keepLines/>
        <w:numPr>
          <w:ilvl w:val="1"/>
          <w:numId w:val="14"/>
        </w:numPr>
        <w:spacing w:before="0" w:after="0"/>
        <w:ind w:left="567" w:hanging="567"/>
        <w:jc w:val="both"/>
        <w:rPr>
          <w:rFonts w:ascii="Calibri" w:hAnsi="Calibri"/>
          <w:b w:val="0"/>
          <w:sz w:val="22"/>
          <w:szCs w:val="22"/>
          <w:lang w:val="en-US"/>
        </w:rPr>
      </w:pPr>
      <w:r>
        <w:rPr>
          <w:rFonts w:ascii="Calibri" w:hAnsi="Calibri"/>
          <w:b w:val="0"/>
          <w:sz w:val="22"/>
          <w:szCs w:val="22"/>
          <w:lang w:val="en-US"/>
        </w:rPr>
        <w:t>SAHF</w:t>
      </w:r>
      <w:r w:rsidR="00D52994">
        <w:rPr>
          <w:rFonts w:ascii="Calibri" w:hAnsi="Calibri"/>
          <w:b w:val="0"/>
          <w:sz w:val="22"/>
          <w:szCs w:val="22"/>
          <w:lang w:val="en-US"/>
        </w:rPr>
        <w:t xml:space="preserve"> </w:t>
      </w:r>
      <w:r w:rsidR="00A517D8" w:rsidRPr="003B27C1">
        <w:rPr>
          <w:rFonts w:ascii="Calibri" w:hAnsi="Calibri"/>
          <w:b w:val="0"/>
          <w:sz w:val="22"/>
          <w:szCs w:val="22"/>
          <w:lang w:val="en-US"/>
        </w:rPr>
        <w:t xml:space="preserve">shall ensure that the </w:t>
      </w:r>
      <w:r w:rsidR="00A30A09">
        <w:rPr>
          <w:rFonts w:ascii="Calibri" w:hAnsi="Calibri"/>
          <w:b w:val="0"/>
          <w:sz w:val="22"/>
          <w:szCs w:val="22"/>
          <w:lang w:val="en-US"/>
        </w:rPr>
        <w:t xml:space="preserve">Pharmacy </w:t>
      </w:r>
      <w:r w:rsidR="00A517D8" w:rsidRPr="003B27C1">
        <w:rPr>
          <w:rFonts w:ascii="Calibri" w:hAnsi="Calibri"/>
          <w:b w:val="0"/>
          <w:sz w:val="22"/>
          <w:szCs w:val="22"/>
          <w:lang w:val="en-US"/>
        </w:rPr>
        <w:t xml:space="preserve">employees and collaborators involved in the Study will comply with its obligations under this Agreement. </w:t>
      </w:r>
    </w:p>
    <w:p w14:paraId="03153DD3" w14:textId="77777777" w:rsidR="00D031E6" w:rsidRPr="003B27C1" w:rsidRDefault="0034701A" w:rsidP="00483E6B">
      <w:pPr>
        <w:pStyle w:val="A-CSA1"/>
        <w:keepLines/>
        <w:numPr>
          <w:ilvl w:val="0"/>
          <w:numId w:val="14"/>
        </w:numPr>
        <w:adjustRightInd w:val="0"/>
        <w:rPr>
          <w:rFonts w:ascii="Calibri" w:hAnsi="Calibri"/>
          <w:sz w:val="24"/>
          <w:lang w:val="en-US"/>
        </w:rPr>
      </w:pPr>
      <w:bookmarkStart w:id="12" w:name="_DV_M56"/>
      <w:bookmarkStart w:id="13" w:name="_DV_M58"/>
      <w:bookmarkStart w:id="14" w:name="_DV_M59"/>
      <w:bookmarkStart w:id="15" w:name="_BPDC_LN_INS_1002"/>
      <w:bookmarkStart w:id="16" w:name="_BPDC_LN_INS_1001"/>
      <w:bookmarkStart w:id="17" w:name="_DV_M38"/>
      <w:bookmarkStart w:id="18" w:name="_DV_M39"/>
      <w:bookmarkStart w:id="19" w:name="_DV_M51"/>
      <w:bookmarkEnd w:id="10"/>
      <w:bookmarkEnd w:id="11"/>
      <w:bookmarkEnd w:id="12"/>
      <w:bookmarkEnd w:id="13"/>
      <w:bookmarkEnd w:id="14"/>
      <w:bookmarkEnd w:id="15"/>
      <w:bookmarkEnd w:id="16"/>
      <w:bookmarkEnd w:id="17"/>
      <w:bookmarkEnd w:id="18"/>
      <w:bookmarkEnd w:id="19"/>
      <w:r>
        <w:rPr>
          <w:rFonts w:ascii="Calibri" w:hAnsi="Calibri"/>
          <w:sz w:val="24"/>
          <w:lang w:val="en-US"/>
        </w:rPr>
        <w:lastRenderedPageBreak/>
        <w:t>PUBLICITY</w:t>
      </w:r>
    </w:p>
    <w:p w14:paraId="60F17A3A" w14:textId="77777777" w:rsidR="000C41B3" w:rsidRPr="003B27C1" w:rsidRDefault="0065065E"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bookmarkStart w:id="20" w:name="_Ref196634874"/>
      <w:r>
        <w:rPr>
          <w:rFonts w:ascii="Calibri" w:hAnsi="Calibri"/>
          <w:b w:val="0"/>
          <w:sz w:val="22"/>
          <w:szCs w:val="22"/>
          <w:lang w:val="en-US"/>
        </w:rPr>
        <w:t>SAHF</w:t>
      </w:r>
      <w:r w:rsidR="0034701A" w:rsidRPr="0034701A">
        <w:rPr>
          <w:rFonts w:ascii="Calibri" w:hAnsi="Calibri"/>
          <w:b w:val="0"/>
          <w:sz w:val="22"/>
          <w:szCs w:val="22"/>
          <w:lang w:val="en-US"/>
        </w:rPr>
        <w:t xml:space="preserve"> will not disclose the terms of this Agreement or use </w:t>
      </w:r>
      <w:r w:rsidR="0034701A">
        <w:rPr>
          <w:rFonts w:ascii="Calibri" w:hAnsi="Calibri"/>
          <w:b w:val="0"/>
          <w:sz w:val="22"/>
          <w:szCs w:val="22"/>
          <w:lang w:val="en-US"/>
        </w:rPr>
        <w:t xml:space="preserve">Sponsor’s </w:t>
      </w:r>
      <w:r w:rsidR="0034701A" w:rsidRPr="0034701A">
        <w:rPr>
          <w:rFonts w:ascii="Calibri" w:hAnsi="Calibri"/>
          <w:b w:val="0"/>
          <w:sz w:val="22"/>
          <w:szCs w:val="22"/>
          <w:lang w:val="en-US"/>
        </w:rPr>
        <w:t xml:space="preserve">name, trademark, service mark or logo in any publicity, advertising or announcement, without </w:t>
      </w:r>
      <w:r w:rsidR="0034701A">
        <w:rPr>
          <w:rFonts w:ascii="Calibri" w:hAnsi="Calibri"/>
          <w:b w:val="0"/>
          <w:sz w:val="22"/>
          <w:szCs w:val="22"/>
          <w:lang w:val="en-US"/>
        </w:rPr>
        <w:t>Sponsor’s</w:t>
      </w:r>
      <w:r w:rsidR="0034701A" w:rsidRPr="0034701A">
        <w:rPr>
          <w:rFonts w:ascii="Calibri" w:hAnsi="Calibri"/>
          <w:b w:val="0"/>
          <w:sz w:val="22"/>
          <w:szCs w:val="22"/>
          <w:lang w:val="en-US"/>
        </w:rPr>
        <w:t xml:space="preserve"> prior written consent.</w:t>
      </w:r>
    </w:p>
    <w:p w14:paraId="2AEAF437" w14:textId="77777777" w:rsidR="00D031E6" w:rsidRPr="003B27C1" w:rsidRDefault="00D031E6" w:rsidP="00483E6B">
      <w:pPr>
        <w:pStyle w:val="A-CSA1"/>
        <w:keepLines/>
        <w:numPr>
          <w:ilvl w:val="0"/>
          <w:numId w:val="14"/>
        </w:numPr>
        <w:adjustRightInd w:val="0"/>
        <w:rPr>
          <w:rFonts w:ascii="Calibri" w:hAnsi="Calibri"/>
          <w:sz w:val="24"/>
          <w:lang w:val="en-US"/>
        </w:rPr>
      </w:pPr>
      <w:bookmarkStart w:id="21" w:name="_Ref195945839"/>
      <w:bookmarkStart w:id="22" w:name="_Toc227482862"/>
      <w:bookmarkEnd w:id="20"/>
      <w:r w:rsidRPr="003B27C1">
        <w:rPr>
          <w:rFonts w:ascii="Calibri" w:hAnsi="Calibri"/>
          <w:sz w:val="24"/>
          <w:lang w:val="en-US"/>
        </w:rPr>
        <w:t>Publication</w:t>
      </w:r>
      <w:r w:rsidR="000959D7">
        <w:rPr>
          <w:rFonts w:ascii="Calibri" w:hAnsi="Calibri"/>
          <w:sz w:val="24"/>
          <w:lang w:val="en-US"/>
        </w:rPr>
        <w:t>S</w:t>
      </w:r>
      <w:r w:rsidRPr="003B27C1">
        <w:rPr>
          <w:rFonts w:ascii="Calibri" w:hAnsi="Calibri"/>
          <w:sz w:val="24"/>
          <w:lang w:val="en-US"/>
        </w:rPr>
        <w:t xml:space="preserve"> and </w:t>
      </w:r>
      <w:bookmarkEnd w:id="21"/>
      <w:bookmarkEnd w:id="22"/>
      <w:r w:rsidR="000959D7">
        <w:rPr>
          <w:rFonts w:ascii="Calibri" w:hAnsi="Calibri"/>
          <w:sz w:val="24"/>
          <w:lang w:val="en-US"/>
        </w:rPr>
        <w:t>PRESENTATIONS</w:t>
      </w:r>
    </w:p>
    <w:p w14:paraId="12A7B71A" w14:textId="77777777" w:rsidR="000C41B3" w:rsidRPr="003B27C1" w:rsidRDefault="0065065E"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SAHF</w:t>
      </w:r>
      <w:r w:rsidR="000959D7" w:rsidRPr="000959D7">
        <w:rPr>
          <w:rFonts w:ascii="Calibri" w:hAnsi="Calibri"/>
          <w:b w:val="0"/>
          <w:sz w:val="22"/>
          <w:szCs w:val="22"/>
          <w:lang w:val="en-US"/>
        </w:rPr>
        <w:t xml:space="preserve"> will not present or publish, or submit for publication, any work resulting from the Services under the Agreement without </w:t>
      </w:r>
      <w:r w:rsidR="000959D7">
        <w:rPr>
          <w:rFonts w:ascii="Calibri" w:hAnsi="Calibri"/>
          <w:b w:val="0"/>
          <w:sz w:val="22"/>
          <w:szCs w:val="22"/>
          <w:lang w:val="en-US"/>
        </w:rPr>
        <w:t xml:space="preserve">Sponsor’s </w:t>
      </w:r>
      <w:r w:rsidR="000959D7" w:rsidRPr="000959D7">
        <w:rPr>
          <w:rFonts w:ascii="Calibri" w:hAnsi="Calibri"/>
          <w:b w:val="0"/>
          <w:sz w:val="22"/>
          <w:szCs w:val="22"/>
          <w:lang w:val="en-US"/>
        </w:rPr>
        <w:t>prior written approval</w:t>
      </w:r>
      <w:r w:rsidR="00E64CCF">
        <w:rPr>
          <w:rFonts w:ascii="Calibri" w:hAnsi="Calibri"/>
          <w:b w:val="0"/>
          <w:sz w:val="22"/>
          <w:szCs w:val="22"/>
          <w:lang w:val="en-US"/>
        </w:rPr>
        <w:t>, such approval not to be unreasonably withheld</w:t>
      </w:r>
      <w:r w:rsidR="00C63528">
        <w:rPr>
          <w:rFonts w:ascii="Calibri" w:hAnsi="Calibri"/>
          <w:b w:val="0"/>
          <w:sz w:val="22"/>
          <w:szCs w:val="22"/>
          <w:lang w:val="en-US"/>
        </w:rPr>
        <w:t>.</w:t>
      </w:r>
    </w:p>
    <w:p w14:paraId="4728211C" w14:textId="77777777" w:rsidR="00D031E6" w:rsidRPr="003B27C1" w:rsidRDefault="00D031E6" w:rsidP="00483E6B">
      <w:pPr>
        <w:pStyle w:val="A-CSA1"/>
        <w:keepLines/>
        <w:numPr>
          <w:ilvl w:val="0"/>
          <w:numId w:val="14"/>
        </w:numPr>
        <w:adjustRightInd w:val="0"/>
        <w:rPr>
          <w:rFonts w:ascii="Calibri" w:hAnsi="Calibri"/>
          <w:sz w:val="24"/>
          <w:lang w:val="en-US"/>
        </w:rPr>
      </w:pPr>
      <w:bookmarkStart w:id="23" w:name="_Ref196620631"/>
      <w:bookmarkStart w:id="24" w:name="_Ref196636352"/>
      <w:bookmarkStart w:id="25" w:name="_Toc227482864"/>
      <w:r w:rsidRPr="003B27C1">
        <w:rPr>
          <w:rFonts w:ascii="Calibri" w:hAnsi="Calibri"/>
          <w:sz w:val="24"/>
          <w:lang w:val="en-US"/>
        </w:rPr>
        <w:t>Insurance and Indemnity</w:t>
      </w:r>
      <w:bookmarkEnd w:id="23"/>
      <w:bookmarkEnd w:id="24"/>
      <w:bookmarkEnd w:id="25"/>
    </w:p>
    <w:p w14:paraId="698AFFA5" w14:textId="77777777" w:rsidR="00D031E6" w:rsidRPr="003B27C1" w:rsidRDefault="00DD4F87"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bookmarkStart w:id="26" w:name="_Ref196635688"/>
      <w:r w:rsidRPr="003B27C1">
        <w:rPr>
          <w:rFonts w:ascii="Calibri" w:hAnsi="Calibri"/>
          <w:b w:val="0"/>
          <w:sz w:val="22"/>
          <w:szCs w:val="22"/>
          <w:lang w:val="en-US"/>
        </w:rPr>
        <w:t>Sponsor</w:t>
      </w:r>
      <w:r w:rsidR="00D031E6" w:rsidRPr="003B27C1">
        <w:rPr>
          <w:rFonts w:ascii="Calibri" w:hAnsi="Calibri"/>
          <w:b w:val="0"/>
          <w:sz w:val="22"/>
          <w:szCs w:val="22"/>
          <w:lang w:val="en-US"/>
        </w:rPr>
        <w:t xml:space="preserve"> agrees to indemnify </w:t>
      </w:r>
      <w:r w:rsidR="0065065E">
        <w:rPr>
          <w:rFonts w:ascii="Calibri" w:hAnsi="Calibri"/>
          <w:b w:val="0"/>
          <w:sz w:val="22"/>
          <w:szCs w:val="22"/>
          <w:lang w:val="en-US"/>
        </w:rPr>
        <w:t>SAHF</w:t>
      </w:r>
      <w:r w:rsidR="00AC6EA6" w:rsidRPr="003B27C1">
        <w:rPr>
          <w:rFonts w:ascii="Calibri" w:hAnsi="Calibri"/>
          <w:b w:val="0"/>
          <w:sz w:val="22"/>
          <w:szCs w:val="22"/>
          <w:lang w:val="en-US"/>
        </w:rPr>
        <w:t xml:space="preserve"> </w:t>
      </w:r>
      <w:r w:rsidR="00D031E6" w:rsidRPr="003B27C1">
        <w:rPr>
          <w:rFonts w:ascii="Calibri" w:hAnsi="Calibri"/>
          <w:b w:val="0"/>
          <w:sz w:val="22"/>
          <w:szCs w:val="22"/>
          <w:lang w:val="en-US"/>
        </w:rPr>
        <w:t xml:space="preserve">and </w:t>
      </w:r>
      <w:r w:rsidR="00DC045A" w:rsidRPr="003B27C1">
        <w:rPr>
          <w:rFonts w:ascii="Calibri" w:hAnsi="Calibri"/>
          <w:b w:val="0"/>
          <w:sz w:val="22"/>
          <w:szCs w:val="22"/>
          <w:lang w:val="en-US"/>
        </w:rPr>
        <w:t xml:space="preserve">hold </w:t>
      </w:r>
      <w:r w:rsidR="0065065E">
        <w:rPr>
          <w:rFonts w:ascii="Calibri" w:hAnsi="Calibri"/>
          <w:b w:val="0"/>
          <w:sz w:val="22"/>
          <w:szCs w:val="22"/>
          <w:lang w:val="en-US"/>
        </w:rPr>
        <w:t>SAHF</w:t>
      </w:r>
      <w:r w:rsidR="00D031E6" w:rsidRPr="003B27C1">
        <w:rPr>
          <w:rFonts w:ascii="Calibri" w:hAnsi="Calibri"/>
          <w:b w:val="0"/>
          <w:sz w:val="22"/>
          <w:szCs w:val="22"/>
          <w:lang w:val="en-US"/>
        </w:rPr>
        <w:t xml:space="preserve"> harmless in respect of and against all claims and proceedings made or brought by or on behalf of Subjects against </w:t>
      </w:r>
      <w:r w:rsidR="0065065E">
        <w:rPr>
          <w:rFonts w:ascii="Calibri" w:hAnsi="Calibri"/>
          <w:b w:val="0"/>
          <w:sz w:val="22"/>
          <w:szCs w:val="22"/>
          <w:lang w:val="en-US"/>
        </w:rPr>
        <w:t>SAHF</w:t>
      </w:r>
      <w:r w:rsidR="00D031E6" w:rsidRPr="003B27C1">
        <w:rPr>
          <w:rFonts w:ascii="Calibri" w:hAnsi="Calibri"/>
          <w:b w:val="0"/>
          <w:sz w:val="22"/>
          <w:szCs w:val="22"/>
          <w:lang w:val="en-US"/>
        </w:rPr>
        <w:t xml:space="preserve"> for personal injury to Subjects,</w:t>
      </w:r>
      <w:r w:rsidR="006C4BD5" w:rsidRPr="003B27C1">
        <w:rPr>
          <w:rFonts w:ascii="Calibri" w:hAnsi="Calibri"/>
          <w:b w:val="0"/>
          <w:sz w:val="22"/>
          <w:szCs w:val="22"/>
          <w:lang w:val="en-US"/>
        </w:rPr>
        <w:t xml:space="preserve"> including death</w:t>
      </w:r>
      <w:r w:rsidR="00A44E65" w:rsidRPr="003B27C1">
        <w:rPr>
          <w:rFonts w:ascii="Calibri" w:hAnsi="Calibri"/>
          <w:b w:val="0"/>
          <w:sz w:val="22"/>
          <w:szCs w:val="22"/>
          <w:lang w:val="en-US"/>
        </w:rPr>
        <w:t>, to</w:t>
      </w:r>
      <w:r w:rsidR="00D031E6" w:rsidRPr="003B27C1">
        <w:rPr>
          <w:rFonts w:ascii="Calibri" w:hAnsi="Calibri"/>
          <w:b w:val="0"/>
          <w:sz w:val="22"/>
          <w:szCs w:val="22"/>
          <w:lang w:val="en-US"/>
        </w:rPr>
        <w:t xml:space="preserve"> the extent arising out of or relating to the administration of </w:t>
      </w:r>
      <w:r w:rsidR="00471546" w:rsidRPr="003B27C1">
        <w:rPr>
          <w:rFonts w:ascii="Calibri" w:hAnsi="Calibri"/>
          <w:b w:val="0"/>
          <w:sz w:val="22"/>
          <w:szCs w:val="22"/>
          <w:lang w:val="en-US"/>
        </w:rPr>
        <w:t>i</w:t>
      </w:r>
      <w:r w:rsidR="005E3AB3" w:rsidRPr="003B27C1">
        <w:rPr>
          <w:rFonts w:ascii="Calibri" w:hAnsi="Calibri"/>
          <w:b w:val="0"/>
          <w:sz w:val="22"/>
          <w:szCs w:val="22"/>
          <w:lang w:val="en-US"/>
        </w:rPr>
        <w:t xml:space="preserve">nvestigational </w:t>
      </w:r>
      <w:r w:rsidR="00471546" w:rsidRPr="003B27C1">
        <w:rPr>
          <w:rFonts w:ascii="Calibri" w:hAnsi="Calibri"/>
          <w:b w:val="0"/>
          <w:sz w:val="22"/>
          <w:szCs w:val="22"/>
          <w:lang w:val="en-US"/>
        </w:rPr>
        <w:t>m</w:t>
      </w:r>
      <w:r w:rsidR="005E3AB3" w:rsidRPr="003B27C1">
        <w:rPr>
          <w:rFonts w:ascii="Calibri" w:hAnsi="Calibri"/>
          <w:b w:val="0"/>
          <w:sz w:val="22"/>
          <w:szCs w:val="22"/>
          <w:lang w:val="en-US"/>
        </w:rPr>
        <w:t xml:space="preserve">edicinal </w:t>
      </w:r>
      <w:r w:rsidR="00471546" w:rsidRPr="003B27C1">
        <w:rPr>
          <w:rFonts w:ascii="Calibri" w:hAnsi="Calibri"/>
          <w:b w:val="0"/>
          <w:sz w:val="22"/>
          <w:szCs w:val="22"/>
          <w:lang w:val="en-US"/>
        </w:rPr>
        <w:t>p</w:t>
      </w:r>
      <w:r w:rsidR="005E3AB3" w:rsidRPr="003B27C1">
        <w:rPr>
          <w:rFonts w:ascii="Calibri" w:hAnsi="Calibri"/>
          <w:b w:val="0"/>
          <w:sz w:val="22"/>
          <w:szCs w:val="22"/>
          <w:lang w:val="en-US"/>
        </w:rPr>
        <w:t>roduct</w:t>
      </w:r>
      <w:r w:rsidR="00D031E6" w:rsidRPr="003B27C1">
        <w:rPr>
          <w:rFonts w:ascii="Calibri" w:hAnsi="Calibri"/>
          <w:b w:val="0"/>
          <w:sz w:val="22"/>
          <w:szCs w:val="22"/>
          <w:lang w:val="en-US"/>
        </w:rPr>
        <w:t xml:space="preserve"> in accordance with this Agreement, the Protocol and any other written instructions of </w:t>
      </w:r>
      <w:r w:rsidRPr="003B27C1">
        <w:rPr>
          <w:rFonts w:ascii="Calibri" w:hAnsi="Calibri"/>
          <w:b w:val="0"/>
          <w:sz w:val="22"/>
          <w:szCs w:val="22"/>
          <w:lang w:val="en-US"/>
        </w:rPr>
        <w:t>Sponsor</w:t>
      </w:r>
      <w:bookmarkEnd w:id="26"/>
      <w:r w:rsidR="00212399">
        <w:rPr>
          <w:rFonts w:ascii="Calibri" w:hAnsi="Calibri"/>
          <w:b w:val="0"/>
          <w:sz w:val="22"/>
          <w:szCs w:val="22"/>
          <w:lang w:val="en-US"/>
        </w:rPr>
        <w:t>, provided that:</w:t>
      </w:r>
    </w:p>
    <w:p w14:paraId="147E39EE" w14:textId="77777777" w:rsidR="00D031E6" w:rsidRPr="003B27C1" w:rsidRDefault="0065065E" w:rsidP="00483E6B">
      <w:pPr>
        <w:pStyle w:val="BodyTextIndent"/>
        <w:keepNext/>
        <w:keepLines/>
        <w:numPr>
          <w:ilvl w:val="2"/>
          <w:numId w:val="15"/>
        </w:numPr>
        <w:tabs>
          <w:tab w:val="clear" w:pos="1985"/>
          <w:tab w:val="left" w:pos="1134"/>
        </w:tabs>
        <w:adjustRightInd w:val="0"/>
        <w:ind w:left="1134" w:hanging="567"/>
        <w:jc w:val="both"/>
        <w:rPr>
          <w:rFonts w:ascii="Calibri" w:hAnsi="Calibri"/>
          <w:sz w:val="22"/>
          <w:lang w:val="en-US"/>
        </w:rPr>
      </w:pPr>
      <w:r>
        <w:rPr>
          <w:rFonts w:ascii="Calibri" w:hAnsi="Calibri"/>
          <w:sz w:val="22"/>
          <w:lang w:val="en-US"/>
        </w:rPr>
        <w:t>SAHF</w:t>
      </w:r>
      <w:r w:rsidR="00D031E6" w:rsidRPr="003B27C1">
        <w:rPr>
          <w:rFonts w:ascii="Calibri" w:hAnsi="Calibri"/>
          <w:sz w:val="22"/>
          <w:lang w:val="en-US"/>
        </w:rPr>
        <w:t xml:space="preserve"> have followed the instructions of </w:t>
      </w:r>
      <w:r w:rsidR="00DD4F87" w:rsidRPr="003B27C1">
        <w:rPr>
          <w:rFonts w:ascii="Calibri" w:hAnsi="Calibri"/>
          <w:sz w:val="22"/>
          <w:lang w:val="en-US"/>
        </w:rPr>
        <w:t>Sponsor</w:t>
      </w:r>
      <w:r w:rsidR="00D031E6" w:rsidRPr="003B27C1">
        <w:rPr>
          <w:rFonts w:ascii="Calibri" w:hAnsi="Calibri"/>
          <w:sz w:val="22"/>
          <w:lang w:val="en-US"/>
        </w:rPr>
        <w:t xml:space="preserve"> and complied with the Protocol (and any amendments thereto) and </w:t>
      </w:r>
      <w:r w:rsidR="00471546" w:rsidRPr="003B27C1">
        <w:rPr>
          <w:rFonts w:ascii="Calibri" w:hAnsi="Calibri"/>
          <w:sz w:val="22"/>
          <w:lang w:val="en-US"/>
        </w:rPr>
        <w:t>a</w:t>
      </w:r>
      <w:r w:rsidR="00D031E6" w:rsidRPr="003B27C1">
        <w:rPr>
          <w:rFonts w:ascii="Calibri" w:hAnsi="Calibri"/>
          <w:sz w:val="22"/>
          <w:lang w:val="en-US"/>
        </w:rPr>
        <w:t xml:space="preserve">pplicable </w:t>
      </w:r>
      <w:r w:rsidR="00471546" w:rsidRPr="003B27C1">
        <w:rPr>
          <w:rFonts w:ascii="Calibri" w:hAnsi="Calibri"/>
          <w:sz w:val="22"/>
          <w:lang w:val="en-US"/>
        </w:rPr>
        <w:t>l</w:t>
      </w:r>
      <w:r w:rsidR="00D031E6" w:rsidRPr="003B27C1">
        <w:rPr>
          <w:rFonts w:ascii="Calibri" w:hAnsi="Calibri"/>
          <w:sz w:val="22"/>
          <w:lang w:val="en-US"/>
        </w:rPr>
        <w:t xml:space="preserve">aws and </w:t>
      </w:r>
      <w:r w:rsidR="00471546" w:rsidRPr="003B27C1">
        <w:rPr>
          <w:rFonts w:ascii="Calibri" w:hAnsi="Calibri"/>
          <w:sz w:val="22"/>
          <w:lang w:val="en-US"/>
        </w:rPr>
        <w:t>r</w:t>
      </w:r>
      <w:r w:rsidR="00D031E6" w:rsidRPr="003B27C1">
        <w:rPr>
          <w:rFonts w:ascii="Calibri" w:hAnsi="Calibri"/>
          <w:sz w:val="22"/>
          <w:lang w:val="en-US"/>
        </w:rPr>
        <w:t xml:space="preserve">equirements; </w:t>
      </w:r>
    </w:p>
    <w:p w14:paraId="498122E5" w14:textId="77777777" w:rsidR="00D031E6" w:rsidRPr="003B27C1" w:rsidRDefault="00DD4F87"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Sponsor</w:t>
      </w:r>
      <w:r w:rsidR="00D031E6" w:rsidRPr="003B27C1">
        <w:rPr>
          <w:rFonts w:ascii="Calibri" w:hAnsi="Calibri"/>
          <w:b w:val="0"/>
          <w:sz w:val="22"/>
          <w:szCs w:val="22"/>
          <w:lang w:val="en-US"/>
        </w:rPr>
        <w:t xml:space="preserve">’s obligation to indemnify under </w:t>
      </w:r>
      <w:r w:rsidR="00471546" w:rsidRPr="003B27C1">
        <w:rPr>
          <w:rFonts w:ascii="Calibri" w:hAnsi="Calibri"/>
          <w:b w:val="0"/>
          <w:sz w:val="22"/>
          <w:szCs w:val="22"/>
          <w:lang w:val="en-US"/>
        </w:rPr>
        <w:t xml:space="preserve">Article </w:t>
      </w:r>
      <w:r w:rsidR="00815F58">
        <w:rPr>
          <w:rFonts w:ascii="Calibri" w:hAnsi="Calibri"/>
          <w:b w:val="0"/>
          <w:sz w:val="22"/>
          <w:szCs w:val="22"/>
          <w:lang w:val="en-US"/>
        </w:rPr>
        <w:t>11</w:t>
      </w:r>
      <w:r w:rsidR="00471546" w:rsidRPr="003B27C1">
        <w:rPr>
          <w:rFonts w:ascii="Calibri" w:hAnsi="Calibri"/>
          <w:b w:val="0"/>
          <w:sz w:val="22"/>
          <w:szCs w:val="22"/>
          <w:lang w:val="en-US"/>
        </w:rPr>
        <w:t>.1</w:t>
      </w:r>
      <w:r w:rsidR="00D031E6" w:rsidRPr="003B27C1">
        <w:rPr>
          <w:rFonts w:ascii="Calibri" w:hAnsi="Calibri"/>
          <w:b w:val="0"/>
          <w:sz w:val="22"/>
          <w:szCs w:val="22"/>
          <w:lang w:val="en-US"/>
        </w:rPr>
        <w:t xml:space="preserve"> will not apply to the extent that such claims or proceedings:</w:t>
      </w:r>
    </w:p>
    <w:p w14:paraId="7A24974F" w14:textId="77777777" w:rsidR="00D031E6" w:rsidRPr="003B27C1" w:rsidRDefault="00D031E6" w:rsidP="00483E6B">
      <w:pPr>
        <w:pStyle w:val="BodyTextIndent"/>
        <w:keepNext/>
        <w:keepLines/>
        <w:numPr>
          <w:ilvl w:val="2"/>
          <w:numId w:val="15"/>
        </w:numPr>
        <w:tabs>
          <w:tab w:val="clear" w:pos="1985"/>
          <w:tab w:val="left" w:pos="1134"/>
        </w:tabs>
        <w:adjustRightInd w:val="0"/>
        <w:spacing w:after="0" w:line="240" w:lineRule="auto"/>
        <w:ind w:left="1134" w:hanging="567"/>
        <w:jc w:val="both"/>
        <w:rPr>
          <w:rFonts w:ascii="Calibri" w:hAnsi="Calibri"/>
          <w:sz w:val="22"/>
          <w:lang w:val="en-US"/>
        </w:rPr>
      </w:pPr>
      <w:r w:rsidRPr="003B27C1">
        <w:rPr>
          <w:rFonts w:ascii="Calibri" w:hAnsi="Calibri"/>
          <w:sz w:val="22"/>
          <w:lang w:val="en-US"/>
        </w:rPr>
        <w:t xml:space="preserve">arise out of or relate to the </w:t>
      </w:r>
      <w:r w:rsidR="006C4BD5" w:rsidRPr="003B27C1">
        <w:rPr>
          <w:rFonts w:ascii="Calibri" w:hAnsi="Calibri"/>
          <w:sz w:val="22"/>
          <w:lang w:val="en-US"/>
        </w:rPr>
        <w:t xml:space="preserve">gross </w:t>
      </w:r>
      <w:r w:rsidRPr="003B27C1">
        <w:rPr>
          <w:rFonts w:ascii="Calibri" w:hAnsi="Calibri"/>
          <w:sz w:val="22"/>
          <w:lang w:val="en-US"/>
        </w:rPr>
        <w:t xml:space="preserve">negligence, </w:t>
      </w:r>
      <w:r w:rsidR="00072F0E" w:rsidRPr="003B27C1">
        <w:rPr>
          <w:rFonts w:ascii="Calibri" w:hAnsi="Calibri"/>
          <w:sz w:val="22"/>
          <w:lang w:val="en-US"/>
        </w:rPr>
        <w:t>willful</w:t>
      </w:r>
      <w:r w:rsidRPr="003B27C1">
        <w:rPr>
          <w:rFonts w:ascii="Calibri" w:hAnsi="Calibri"/>
          <w:sz w:val="22"/>
          <w:lang w:val="en-US"/>
        </w:rPr>
        <w:t xml:space="preserve"> misconduct or wrongful act or omission of </w:t>
      </w:r>
      <w:r w:rsidR="0065065E">
        <w:rPr>
          <w:rFonts w:ascii="Calibri" w:hAnsi="Calibri"/>
          <w:sz w:val="22"/>
          <w:lang w:val="en-US"/>
        </w:rPr>
        <w:t>SAHF</w:t>
      </w:r>
      <w:r w:rsidR="00212399">
        <w:rPr>
          <w:rFonts w:ascii="Calibri" w:hAnsi="Calibri"/>
          <w:sz w:val="22"/>
          <w:lang w:val="en-US"/>
        </w:rPr>
        <w:t xml:space="preserve"> staff</w:t>
      </w:r>
      <w:r w:rsidRPr="003B27C1">
        <w:rPr>
          <w:rFonts w:ascii="Calibri" w:hAnsi="Calibri"/>
          <w:sz w:val="22"/>
          <w:lang w:val="en-US"/>
        </w:rPr>
        <w:t>;</w:t>
      </w:r>
    </w:p>
    <w:p w14:paraId="68CDB605" w14:textId="77777777" w:rsidR="00D031E6" w:rsidRPr="003B27C1" w:rsidRDefault="00D031E6" w:rsidP="00483E6B">
      <w:pPr>
        <w:pStyle w:val="BodyTextIndent"/>
        <w:keepNext/>
        <w:keepLines/>
        <w:numPr>
          <w:ilvl w:val="2"/>
          <w:numId w:val="15"/>
        </w:numPr>
        <w:tabs>
          <w:tab w:val="clear" w:pos="1985"/>
          <w:tab w:val="left" w:pos="1134"/>
        </w:tabs>
        <w:adjustRightInd w:val="0"/>
        <w:spacing w:after="0" w:line="240" w:lineRule="auto"/>
        <w:ind w:left="1134" w:hanging="567"/>
        <w:jc w:val="both"/>
        <w:rPr>
          <w:rFonts w:ascii="Calibri" w:hAnsi="Calibri"/>
          <w:sz w:val="22"/>
          <w:lang w:val="en-US"/>
        </w:rPr>
      </w:pPr>
      <w:r w:rsidRPr="003B27C1">
        <w:rPr>
          <w:rFonts w:ascii="Calibri" w:hAnsi="Calibri"/>
          <w:sz w:val="22"/>
          <w:lang w:val="en-US"/>
        </w:rPr>
        <w:t xml:space="preserve">arise out of or relate to </w:t>
      </w:r>
      <w:r w:rsidR="0065065E">
        <w:rPr>
          <w:rFonts w:ascii="Calibri" w:hAnsi="Calibri"/>
          <w:sz w:val="22"/>
          <w:lang w:val="en-US"/>
        </w:rPr>
        <w:t>SAHF</w:t>
      </w:r>
      <w:r w:rsidR="00212399">
        <w:rPr>
          <w:rFonts w:ascii="Calibri" w:hAnsi="Calibri"/>
          <w:sz w:val="22"/>
          <w:lang w:val="en-US"/>
        </w:rPr>
        <w:t>’s</w:t>
      </w:r>
      <w:r w:rsidRPr="003B27C1">
        <w:rPr>
          <w:rFonts w:ascii="Calibri" w:hAnsi="Calibri"/>
          <w:sz w:val="22"/>
          <w:lang w:val="en-US"/>
        </w:rPr>
        <w:t xml:space="preserve"> failure to report promptly to </w:t>
      </w:r>
      <w:r w:rsidR="00DD4F87" w:rsidRPr="003B27C1">
        <w:rPr>
          <w:rFonts w:ascii="Calibri" w:hAnsi="Calibri"/>
          <w:sz w:val="22"/>
          <w:lang w:val="en-US"/>
        </w:rPr>
        <w:t>Sponsor</w:t>
      </w:r>
      <w:r w:rsidRPr="003B27C1">
        <w:rPr>
          <w:rFonts w:ascii="Calibri" w:hAnsi="Calibri"/>
          <w:sz w:val="22"/>
          <w:lang w:val="en-US"/>
        </w:rPr>
        <w:t xml:space="preserve"> any significant or alarming development that has occurred during the Study; or</w:t>
      </w:r>
    </w:p>
    <w:p w14:paraId="36CCD5A1" w14:textId="77777777" w:rsidR="00D031E6" w:rsidRPr="003B27C1" w:rsidRDefault="00D031E6" w:rsidP="00483E6B">
      <w:pPr>
        <w:pStyle w:val="BodyTextIndent"/>
        <w:keepNext/>
        <w:keepLines/>
        <w:numPr>
          <w:ilvl w:val="2"/>
          <w:numId w:val="15"/>
        </w:numPr>
        <w:tabs>
          <w:tab w:val="clear" w:pos="1985"/>
          <w:tab w:val="left" w:pos="1134"/>
        </w:tabs>
        <w:adjustRightInd w:val="0"/>
        <w:spacing w:after="0" w:line="240" w:lineRule="auto"/>
        <w:ind w:left="1134" w:hanging="567"/>
        <w:jc w:val="both"/>
        <w:rPr>
          <w:rFonts w:ascii="Calibri" w:hAnsi="Calibri"/>
          <w:sz w:val="22"/>
          <w:lang w:val="en-US"/>
        </w:rPr>
      </w:pPr>
      <w:r w:rsidRPr="003B27C1">
        <w:rPr>
          <w:rFonts w:ascii="Calibri" w:hAnsi="Calibri"/>
          <w:sz w:val="22"/>
          <w:lang w:val="en-US"/>
        </w:rPr>
        <w:t xml:space="preserve">arise as a result of </w:t>
      </w:r>
      <w:r w:rsidR="0065065E">
        <w:rPr>
          <w:rFonts w:ascii="Calibri" w:hAnsi="Calibri"/>
          <w:sz w:val="22"/>
          <w:lang w:val="en-US"/>
        </w:rPr>
        <w:t>SAHF</w:t>
      </w:r>
      <w:r w:rsidR="00212399">
        <w:rPr>
          <w:rFonts w:ascii="Calibri" w:hAnsi="Calibri"/>
          <w:sz w:val="22"/>
          <w:lang w:val="en-US"/>
        </w:rPr>
        <w:t>’s</w:t>
      </w:r>
      <w:r w:rsidRPr="003B27C1">
        <w:rPr>
          <w:rFonts w:ascii="Calibri" w:hAnsi="Calibri"/>
          <w:sz w:val="22"/>
          <w:lang w:val="en-US"/>
        </w:rPr>
        <w:t xml:space="preserve"> compromise or settlement of any such claim without the written consent of </w:t>
      </w:r>
      <w:r w:rsidR="00DD4F87" w:rsidRPr="003B27C1">
        <w:rPr>
          <w:rFonts w:ascii="Calibri" w:hAnsi="Calibri"/>
          <w:sz w:val="22"/>
          <w:lang w:val="en-US"/>
        </w:rPr>
        <w:t>Sponsor</w:t>
      </w:r>
      <w:r w:rsidRPr="003B27C1">
        <w:rPr>
          <w:rFonts w:ascii="Calibri" w:hAnsi="Calibri"/>
          <w:sz w:val="22"/>
          <w:lang w:val="en-US"/>
        </w:rPr>
        <w:t>.</w:t>
      </w:r>
      <w:r w:rsidR="00163CBA">
        <w:rPr>
          <w:rFonts w:ascii="Calibri" w:hAnsi="Calibri"/>
          <w:sz w:val="22"/>
          <w:lang w:val="en-US"/>
        </w:rPr>
        <w:br/>
      </w:r>
    </w:p>
    <w:p w14:paraId="6B2C45F8" w14:textId="77777777" w:rsidR="00072F0E" w:rsidRPr="003B27C1" w:rsidRDefault="00DD4F87"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Sponsor</w:t>
      </w:r>
      <w:r w:rsidR="00D031E6" w:rsidRPr="003B27C1">
        <w:rPr>
          <w:rFonts w:ascii="Calibri" w:hAnsi="Calibri"/>
          <w:b w:val="0"/>
          <w:sz w:val="22"/>
          <w:szCs w:val="22"/>
          <w:lang w:val="en-US"/>
        </w:rPr>
        <w:t xml:space="preserve"> </w:t>
      </w:r>
      <w:r w:rsidR="00815F58">
        <w:rPr>
          <w:rFonts w:ascii="Calibri" w:hAnsi="Calibri"/>
          <w:b w:val="0"/>
          <w:sz w:val="22"/>
          <w:szCs w:val="22"/>
          <w:lang w:val="en-US"/>
        </w:rPr>
        <w:t xml:space="preserve">shall </w:t>
      </w:r>
      <w:r w:rsidR="00D031E6" w:rsidRPr="003B27C1">
        <w:rPr>
          <w:rFonts w:ascii="Calibri" w:hAnsi="Calibri"/>
          <w:b w:val="0"/>
          <w:sz w:val="22"/>
          <w:szCs w:val="22"/>
          <w:lang w:val="en-US"/>
        </w:rPr>
        <w:t>maintain liability insurance in respect of its obligations to third parties and maintains sufficient limits to cover the indemnification obligations in this Agreement.</w:t>
      </w:r>
      <w:r w:rsidR="00A82B7A">
        <w:rPr>
          <w:rFonts w:ascii="Calibri" w:hAnsi="Calibri"/>
          <w:b w:val="0"/>
          <w:sz w:val="22"/>
          <w:szCs w:val="22"/>
          <w:lang w:val="en-US"/>
        </w:rPr>
        <w:t xml:space="preserve"> </w:t>
      </w:r>
    </w:p>
    <w:p w14:paraId="1C853C0C" w14:textId="77777777" w:rsidR="00072F0E" w:rsidRPr="003B27C1" w:rsidRDefault="00072F0E" w:rsidP="00483E6B">
      <w:pPr>
        <w:keepNext/>
        <w:keepLines/>
        <w:adjustRightInd w:val="0"/>
        <w:jc w:val="both"/>
        <w:rPr>
          <w:lang w:val="en-US"/>
        </w:rPr>
      </w:pPr>
    </w:p>
    <w:p w14:paraId="3E5D6310" w14:textId="77777777" w:rsidR="00D031E6" w:rsidRDefault="00DD4F87"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Sponsor</w:t>
      </w:r>
      <w:r w:rsidR="00D031E6" w:rsidRPr="003B27C1">
        <w:rPr>
          <w:rFonts w:ascii="Calibri" w:hAnsi="Calibri"/>
          <w:b w:val="0"/>
          <w:sz w:val="22"/>
          <w:szCs w:val="22"/>
          <w:lang w:val="en-US"/>
        </w:rPr>
        <w:t xml:space="preserve"> will take responsibility and provide compensation for Subject injuries in accordance with </w:t>
      </w:r>
      <w:r w:rsidR="00471546" w:rsidRPr="003B27C1">
        <w:rPr>
          <w:rFonts w:ascii="Calibri" w:hAnsi="Calibri"/>
          <w:b w:val="0"/>
          <w:sz w:val="22"/>
          <w:szCs w:val="22"/>
          <w:lang w:val="en-US"/>
        </w:rPr>
        <w:t>a</w:t>
      </w:r>
      <w:r w:rsidR="00D031E6" w:rsidRPr="003B27C1">
        <w:rPr>
          <w:rFonts w:ascii="Calibri" w:hAnsi="Calibri"/>
          <w:b w:val="0"/>
          <w:sz w:val="22"/>
          <w:szCs w:val="22"/>
          <w:lang w:val="en-US"/>
        </w:rPr>
        <w:t xml:space="preserve">pplicable </w:t>
      </w:r>
      <w:r w:rsidR="00471546" w:rsidRPr="003B27C1">
        <w:rPr>
          <w:rFonts w:ascii="Calibri" w:hAnsi="Calibri"/>
          <w:b w:val="0"/>
          <w:sz w:val="22"/>
          <w:szCs w:val="22"/>
          <w:lang w:val="en-US"/>
        </w:rPr>
        <w:t>l</w:t>
      </w:r>
      <w:r w:rsidR="00D031E6" w:rsidRPr="003B27C1">
        <w:rPr>
          <w:rFonts w:ascii="Calibri" w:hAnsi="Calibri"/>
          <w:b w:val="0"/>
          <w:sz w:val="22"/>
          <w:szCs w:val="22"/>
          <w:lang w:val="en-US"/>
        </w:rPr>
        <w:t xml:space="preserve">aws and </w:t>
      </w:r>
      <w:r w:rsidR="00471546" w:rsidRPr="003B27C1">
        <w:rPr>
          <w:rFonts w:ascii="Calibri" w:hAnsi="Calibri"/>
          <w:b w:val="0"/>
          <w:sz w:val="22"/>
          <w:szCs w:val="22"/>
          <w:lang w:val="en-US"/>
        </w:rPr>
        <w:t>r</w:t>
      </w:r>
      <w:r w:rsidR="00D031E6" w:rsidRPr="003B27C1">
        <w:rPr>
          <w:rFonts w:ascii="Calibri" w:hAnsi="Calibri"/>
          <w:b w:val="0"/>
          <w:sz w:val="22"/>
          <w:szCs w:val="22"/>
          <w:lang w:val="en-US"/>
        </w:rPr>
        <w:t xml:space="preserve">equirements, in particular the Norwegian Product Liability Act.  In accordance with this act, </w:t>
      </w:r>
      <w:r w:rsidRPr="003B27C1">
        <w:rPr>
          <w:rFonts w:ascii="Calibri" w:hAnsi="Calibri"/>
          <w:b w:val="0"/>
          <w:sz w:val="22"/>
          <w:szCs w:val="22"/>
          <w:lang w:val="en-US"/>
        </w:rPr>
        <w:t>Sponsor</w:t>
      </w:r>
      <w:r w:rsidR="00D031E6" w:rsidRPr="003B27C1">
        <w:rPr>
          <w:rFonts w:ascii="Calibri" w:hAnsi="Calibri"/>
          <w:b w:val="0"/>
          <w:sz w:val="22"/>
          <w:szCs w:val="22"/>
          <w:lang w:val="en-US"/>
        </w:rPr>
        <w:t xml:space="preserve"> will obtain a special insurance, </w:t>
      </w:r>
      <w:r w:rsidR="00706C1B" w:rsidRPr="003B27C1">
        <w:rPr>
          <w:rFonts w:ascii="Calibri" w:hAnsi="Calibri"/>
          <w:b w:val="0"/>
          <w:sz w:val="22"/>
          <w:szCs w:val="22"/>
          <w:lang w:val="en-US"/>
        </w:rPr>
        <w:t xml:space="preserve">in </w:t>
      </w:r>
      <w:r w:rsidR="00D031E6" w:rsidRPr="003B27C1">
        <w:rPr>
          <w:rFonts w:ascii="Calibri" w:hAnsi="Calibri"/>
          <w:b w:val="0"/>
          <w:sz w:val="22"/>
          <w:szCs w:val="22"/>
          <w:lang w:val="en-US"/>
        </w:rPr>
        <w:t xml:space="preserve">the </w:t>
      </w:r>
      <w:r w:rsidR="00706C1B" w:rsidRPr="003B27C1">
        <w:rPr>
          <w:rFonts w:ascii="Calibri" w:hAnsi="Calibri"/>
          <w:b w:val="0"/>
          <w:sz w:val="22"/>
          <w:szCs w:val="22"/>
          <w:lang w:val="en-US"/>
        </w:rPr>
        <w:t xml:space="preserve">Norwegian </w:t>
      </w:r>
      <w:r w:rsidR="00D031E6" w:rsidRPr="003B27C1">
        <w:rPr>
          <w:rFonts w:ascii="Calibri" w:hAnsi="Calibri"/>
          <w:b w:val="0"/>
          <w:sz w:val="22"/>
          <w:szCs w:val="22"/>
          <w:lang w:val="en-US"/>
        </w:rPr>
        <w:t xml:space="preserve">Drug </w:t>
      </w:r>
      <w:r w:rsidR="00706C1B" w:rsidRPr="003B27C1">
        <w:rPr>
          <w:rFonts w:ascii="Calibri" w:hAnsi="Calibri"/>
          <w:b w:val="0"/>
          <w:sz w:val="22"/>
          <w:szCs w:val="22"/>
          <w:lang w:val="en-US"/>
        </w:rPr>
        <w:t>Liability Assurance Committee (</w:t>
      </w:r>
      <w:proofErr w:type="spellStart"/>
      <w:r w:rsidR="00706C1B" w:rsidRPr="003D05CB">
        <w:rPr>
          <w:rFonts w:ascii="Calibri" w:hAnsi="Calibri"/>
          <w:b w:val="0"/>
          <w:i/>
          <w:sz w:val="22"/>
          <w:szCs w:val="22"/>
          <w:lang w:val="en-US"/>
        </w:rPr>
        <w:t>Legemiddelansvarsforeningen</w:t>
      </w:r>
      <w:proofErr w:type="spellEnd"/>
      <w:r w:rsidR="00706C1B" w:rsidRPr="003B27C1">
        <w:rPr>
          <w:rFonts w:ascii="Calibri" w:hAnsi="Calibri"/>
          <w:b w:val="0"/>
          <w:sz w:val="22"/>
          <w:szCs w:val="22"/>
          <w:lang w:val="en-US"/>
        </w:rPr>
        <w:t>)</w:t>
      </w:r>
      <w:r w:rsidR="00D031E6" w:rsidRPr="003B27C1">
        <w:rPr>
          <w:rFonts w:ascii="Calibri" w:hAnsi="Calibri"/>
          <w:b w:val="0"/>
          <w:sz w:val="22"/>
          <w:szCs w:val="22"/>
          <w:lang w:val="en-US"/>
        </w:rPr>
        <w:t>, which will indemnify any injured persons in connection with the Study on a no-fault basis,</w:t>
      </w:r>
      <w:r w:rsidR="009C408C">
        <w:rPr>
          <w:rFonts w:ascii="Calibri" w:hAnsi="Calibri"/>
          <w:b w:val="0"/>
          <w:sz w:val="22"/>
          <w:szCs w:val="22"/>
          <w:lang w:val="en-US"/>
        </w:rPr>
        <w:t xml:space="preserve"> meaning</w:t>
      </w:r>
      <w:r w:rsidR="00D031E6" w:rsidRPr="003B27C1">
        <w:rPr>
          <w:rFonts w:ascii="Calibri" w:hAnsi="Calibri"/>
          <w:b w:val="0"/>
          <w:sz w:val="22"/>
          <w:szCs w:val="22"/>
          <w:lang w:val="en-US"/>
        </w:rPr>
        <w:t xml:space="preserve"> regardless of culpability. </w:t>
      </w:r>
    </w:p>
    <w:p w14:paraId="1FAE3A53" w14:textId="77777777" w:rsidR="00A45BE9" w:rsidRDefault="00A45BE9" w:rsidP="00483E6B">
      <w:pPr>
        <w:keepNext/>
        <w:keepLines/>
        <w:adjustRightInd w:val="0"/>
        <w:ind w:left="567"/>
        <w:jc w:val="both"/>
        <w:rPr>
          <w:lang w:val="en-US"/>
        </w:rPr>
      </w:pPr>
    </w:p>
    <w:p w14:paraId="7A005000" w14:textId="08F370EA" w:rsidR="00076FA1" w:rsidRDefault="0078645B"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076FA1">
        <w:rPr>
          <w:rFonts w:ascii="Calibri" w:hAnsi="Calibri"/>
          <w:b w:val="0"/>
          <w:sz w:val="22"/>
          <w:szCs w:val="22"/>
          <w:lang w:val="en-US"/>
        </w:rPr>
        <w:t xml:space="preserve">Any claim against Pharmacy </w:t>
      </w:r>
      <w:r w:rsidR="00D63855">
        <w:rPr>
          <w:rFonts w:ascii="Calibri" w:hAnsi="Calibri"/>
          <w:b w:val="0"/>
          <w:sz w:val="22"/>
          <w:szCs w:val="22"/>
          <w:lang w:val="en-US"/>
        </w:rPr>
        <w:t xml:space="preserve">for breach of contract </w:t>
      </w:r>
      <w:r w:rsidRPr="00076FA1">
        <w:rPr>
          <w:rFonts w:ascii="Calibri" w:hAnsi="Calibri"/>
          <w:b w:val="0"/>
          <w:sz w:val="22"/>
          <w:szCs w:val="22"/>
          <w:lang w:val="en-US"/>
        </w:rPr>
        <w:t xml:space="preserve">cannot exceed the Work Order’s total amount, unless </w:t>
      </w:r>
      <w:r w:rsidR="00076FA1" w:rsidRPr="003B27C1">
        <w:rPr>
          <w:rFonts w:ascii="Calibri" w:hAnsi="Calibri"/>
          <w:b w:val="0"/>
          <w:sz w:val="22"/>
          <w:szCs w:val="22"/>
          <w:lang w:val="en-US"/>
        </w:rPr>
        <w:t xml:space="preserve">this is due to gross negligence of </w:t>
      </w:r>
      <w:r w:rsidR="00076FA1">
        <w:rPr>
          <w:rFonts w:ascii="Calibri" w:hAnsi="Calibri"/>
          <w:b w:val="0"/>
          <w:sz w:val="22"/>
          <w:szCs w:val="22"/>
          <w:lang w:val="en-US"/>
        </w:rPr>
        <w:t>Pharmacy</w:t>
      </w:r>
      <w:r w:rsidR="00076FA1" w:rsidRPr="00076FA1">
        <w:rPr>
          <w:rFonts w:ascii="Calibri" w:hAnsi="Calibri"/>
          <w:b w:val="0"/>
          <w:sz w:val="22"/>
          <w:szCs w:val="22"/>
          <w:lang w:val="en-US"/>
        </w:rPr>
        <w:t xml:space="preserve"> </w:t>
      </w:r>
      <w:r w:rsidR="00076FA1">
        <w:rPr>
          <w:rFonts w:ascii="Calibri" w:hAnsi="Calibri"/>
          <w:b w:val="0"/>
          <w:sz w:val="22"/>
          <w:szCs w:val="22"/>
          <w:lang w:val="en-US"/>
        </w:rPr>
        <w:t>and this has been established either i) by agreement between the parties or ii) by a final and enforceable judgement.</w:t>
      </w:r>
    </w:p>
    <w:p w14:paraId="7E3F759B" w14:textId="77777777" w:rsidR="00DE0466" w:rsidRPr="00DE0466" w:rsidRDefault="00DE0466" w:rsidP="00483E6B">
      <w:pPr>
        <w:keepNext/>
        <w:keepLines/>
        <w:rPr>
          <w:rFonts w:asciiTheme="minorHAnsi" w:hAnsiTheme="minorHAnsi" w:cstheme="minorHAnsi"/>
          <w:sz w:val="22"/>
          <w:lang w:val="en-US"/>
        </w:rPr>
      </w:pPr>
    </w:p>
    <w:p w14:paraId="790A05A2" w14:textId="7DF4A32E" w:rsidR="00A45BE9" w:rsidRDefault="00C93D52"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076FA1">
        <w:rPr>
          <w:rFonts w:ascii="Calibri" w:hAnsi="Calibri"/>
          <w:b w:val="0"/>
          <w:sz w:val="22"/>
          <w:szCs w:val="22"/>
          <w:lang w:val="en-US"/>
        </w:rPr>
        <w:t>SAHF</w:t>
      </w:r>
      <w:r w:rsidR="00A45BE9" w:rsidRPr="00076FA1">
        <w:rPr>
          <w:rFonts w:ascii="Calibri" w:hAnsi="Calibri"/>
          <w:b w:val="0"/>
          <w:sz w:val="22"/>
          <w:szCs w:val="22"/>
          <w:lang w:val="en-US"/>
        </w:rPr>
        <w:t xml:space="preserve"> agrees to maintain insurance</w:t>
      </w:r>
      <w:r w:rsidRPr="00076FA1">
        <w:rPr>
          <w:rFonts w:ascii="Calibri" w:hAnsi="Calibri"/>
          <w:b w:val="0"/>
          <w:sz w:val="22"/>
          <w:szCs w:val="22"/>
          <w:lang w:val="en-US"/>
        </w:rPr>
        <w:t xml:space="preserve"> according to applicable laws and regulations. </w:t>
      </w:r>
    </w:p>
    <w:p w14:paraId="2D2526A1" w14:textId="77777777" w:rsidR="00937BC6" w:rsidRPr="00937BC6" w:rsidRDefault="00937BC6" w:rsidP="00937BC6">
      <w:pPr>
        <w:rPr>
          <w:lang w:val="en-US"/>
        </w:rPr>
      </w:pPr>
    </w:p>
    <w:p w14:paraId="10871EF3" w14:textId="77777777" w:rsidR="00D031E6" w:rsidRPr="003B27C1" w:rsidRDefault="00D031E6" w:rsidP="00483E6B">
      <w:pPr>
        <w:pStyle w:val="A-CSA1"/>
        <w:keepLines/>
        <w:numPr>
          <w:ilvl w:val="0"/>
          <w:numId w:val="14"/>
        </w:numPr>
        <w:adjustRightInd w:val="0"/>
        <w:snapToGrid w:val="0"/>
        <w:ind w:left="357" w:hanging="357"/>
        <w:rPr>
          <w:rFonts w:ascii="Calibri" w:hAnsi="Calibri"/>
          <w:sz w:val="24"/>
          <w:lang w:val="en-US"/>
        </w:rPr>
      </w:pPr>
      <w:bookmarkStart w:id="27" w:name="_Ref196635735"/>
      <w:bookmarkStart w:id="28" w:name="_Toc227482865"/>
      <w:r w:rsidRPr="003B27C1">
        <w:rPr>
          <w:rFonts w:ascii="Calibri" w:hAnsi="Calibri"/>
          <w:sz w:val="24"/>
          <w:lang w:val="en-US"/>
        </w:rPr>
        <w:lastRenderedPageBreak/>
        <w:t>Term and Termination</w:t>
      </w:r>
      <w:bookmarkEnd w:id="27"/>
      <w:bookmarkEnd w:id="28"/>
    </w:p>
    <w:p w14:paraId="2ABB16F0" w14:textId="6B248ACD" w:rsidR="00BB7A7C" w:rsidRDefault="0041741C"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Subject to subparagraphs 11.4 and 11.5</w:t>
      </w:r>
      <w:r w:rsidR="00266E17" w:rsidRPr="005A2F11">
        <w:rPr>
          <w:rFonts w:ascii="Calibri" w:hAnsi="Calibri"/>
          <w:b w:val="0"/>
          <w:sz w:val="22"/>
          <w:szCs w:val="22"/>
          <w:lang w:val="en-US"/>
        </w:rPr>
        <w:t xml:space="preserve"> below, this Agreement shall be effective upon </w:t>
      </w:r>
      <w:r w:rsidR="00BB7A7C" w:rsidRPr="005A2F11">
        <w:rPr>
          <w:rFonts w:ascii="Calibri" w:hAnsi="Calibri"/>
          <w:b w:val="0"/>
          <w:sz w:val="22"/>
          <w:szCs w:val="22"/>
          <w:lang w:val="en-US"/>
        </w:rPr>
        <w:t xml:space="preserve">its </w:t>
      </w:r>
      <w:r w:rsidR="00266E17" w:rsidRPr="005A2F11">
        <w:rPr>
          <w:rFonts w:ascii="Calibri" w:hAnsi="Calibri"/>
          <w:b w:val="0"/>
          <w:sz w:val="22"/>
          <w:szCs w:val="22"/>
          <w:lang w:val="en-US"/>
        </w:rPr>
        <w:t xml:space="preserve">full execution </w:t>
      </w:r>
      <w:r w:rsidR="00BB7A7C" w:rsidRPr="005A2F11">
        <w:rPr>
          <w:rFonts w:ascii="Calibri" w:hAnsi="Calibri"/>
          <w:b w:val="0"/>
          <w:sz w:val="22"/>
          <w:szCs w:val="22"/>
          <w:lang w:val="en-US"/>
        </w:rPr>
        <w:t xml:space="preserve">Agreement and for a duration of three years. Unless one of the parties has given written notice to the other party at least three months before its expiration, the Agreement shall be automatically renewed for a new three year period, unless terminated earlier as provided below. The Agreement shall expire automatically at the end of the renewal period. </w:t>
      </w:r>
    </w:p>
    <w:p w14:paraId="666BB3AD" w14:textId="77777777" w:rsidR="003D101B" w:rsidRDefault="003D101B" w:rsidP="00483E6B">
      <w:pPr>
        <w:keepNext/>
        <w:keepLines/>
        <w:jc w:val="both"/>
        <w:rPr>
          <w:lang w:val="en-US"/>
        </w:rPr>
      </w:pPr>
    </w:p>
    <w:p w14:paraId="4CD8E06B" w14:textId="639856E9" w:rsidR="005B4354" w:rsidRDefault="003D101B"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CA1A7C">
        <w:rPr>
          <w:rFonts w:ascii="Calibri" w:hAnsi="Calibri"/>
          <w:b w:val="0"/>
          <w:sz w:val="22"/>
          <w:szCs w:val="22"/>
          <w:lang w:val="en-US"/>
        </w:rPr>
        <w:t xml:space="preserve">Pharmacy will deliver all documents regarding its Services under this Agreement to the </w:t>
      </w:r>
      <w:r>
        <w:rPr>
          <w:rFonts w:ascii="Calibri" w:hAnsi="Calibri"/>
          <w:b w:val="0"/>
          <w:sz w:val="22"/>
          <w:szCs w:val="22"/>
          <w:lang w:val="en-US"/>
        </w:rPr>
        <w:t xml:space="preserve">Principal </w:t>
      </w:r>
      <w:r w:rsidRPr="00CA1A7C">
        <w:rPr>
          <w:rFonts w:ascii="Calibri" w:hAnsi="Calibri"/>
          <w:b w:val="0"/>
          <w:sz w:val="22"/>
          <w:szCs w:val="22"/>
          <w:lang w:val="en-US"/>
        </w:rPr>
        <w:t>Investigator for archiving</w:t>
      </w:r>
      <w:r>
        <w:rPr>
          <w:rFonts w:ascii="Calibri" w:hAnsi="Calibri"/>
          <w:b w:val="0"/>
          <w:sz w:val="22"/>
          <w:szCs w:val="22"/>
          <w:lang w:val="en-US"/>
        </w:rPr>
        <w:t xml:space="preserve"> in the site file, following Sponsor’s/CRO’s final monitoring of the documents at Pharmacy. Pharmacy will keep a copy of the documents if deemed necessary for their internal documentation requirements. </w:t>
      </w:r>
    </w:p>
    <w:p w14:paraId="664B1D7E" w14:textId="77777777" w:rsidR="00B57089" w:rsidRPr="00B57089" w:rsidRDefault="00B57089" w:rsidP="00483E6B">
      <w:pPr>
        <w:keepNext/>
        <w:keepLines/>
        <w:rPr>
          <w:rFonts w:asciiTheme="minorHAnsi" w:hAnsiTheme="minorHAnsi" w:cstheme="minorHAnsi"/>
          <w:sz w:val="22"/>
          <w:lang w:val="en-US"/>
        </w:rPr>
      </w:pPr>
    </w:p>
    <w:p w14:paraId="37264A47" w14:textId="0227A00B" w:rsidR="00247764" w:rsidRDefault="005B4354" w:rsidP="00483E6B">
      <w:pPr>
        <w:pStyle w:val="Heading2"/>
        <w:keepLines/>
        <w:numPr>
          <w:ilvl w:val="1"/>
          <w:numId w:val="14"/>
        </w:numPr>
        <w:adjustRightInd w:val="0"/>
        <w:spacing w:before="0" w:after="0"/>
        <w:ind w:left="567" w:hanging="567"/>
        <w:jc w:val="both"/>
        <w:rPr>
          <w:rFonts w:ascii="Calibri" w:hAnsi="Calibri"/>
          <w:b w:val="0"/>
          <w:sz w:val="22"/>
          <w:szCs w:val="22"/>
          <w:lang w:val="sk-SK"/>
        </w:rPr>
      </w:pPr>
      <w:r>
        <w:rPr>
          <w:rFonts w:ascii="Calibri" w:hAnsi="Calibri"/>
          <w:b w:val="0"/>
          <w:sz w:val="22"/>
          <w:szCs w:val="22"/>
          <w:lang w:val="en-US"/>
        </w:rPr>
        <w:t>E</w:t>
      </w:r>
      <w:r w:rsidR="00247764" w:rsidRPr="005B4354">
        <w:rPr>
          <w:rFonts w:ascii="Calibri" w:hAnsi="Calibri"/>
          <w:b w:val="0"/>
          <w:sz w:val="22"/>
          <w:szCs w:val="22"/>
          <w:lang w:val="sk-SK"/>
        </w:rPr>
        <w:t>ither party may request a re-negotiation of this Agreement due to for instance significant regulatory changes or unfor</w:t>
      </w:r>
      <w:r w:rsidR="0041741C">
        <w:rPr>
          <w:rFonts w:ascii="Calibri" w:hAnsi="Calibri"/>
          <w:b w:val="0"/>
          <w:sz w:val="22"/>
          <w:szCs w:val="22"/>
          <w:lang w:val="sk-SK"/>
        </w:rPr>
        <w:t>e</w:t>
      </w:r>
      <w:r w:rsidR="00247764" w:rsidRPr="005B4354">
        <w:rPr>
          <w:rFonts w:ascii="Calibri" w:hAnsi="Calibri"/>
          <w:b w:val="0"/>
          <w:sz w:val="22"/>
          <w:szCs w:val="22"/>
          <w:lang w:val="sk-SK"/>
        </w:rPr>
        <w:t>seen change</w:t>
      </w:r>
      <w:r w:rsidR="002F5847">
        <w:rPr>
          <w:rFonts w:ascii="Calibri" w:hAnsi="Calibri"/>
          <w:b w:val="0"/>
          <w:sz w:val="22"/>
          <w:szCs w:val="22"/>
          <w:lang w:val="sk-SK"/>
        </w:rPr>
        <w:t>s</w:t>
      </w:r>
      <w:r w:rsidR="00247764" w:rsidRPr="005B4354">
        <w:rPr>
          <w:rFonts w:ascii="Calibri" w:hAnsi="Calibri"/>
          <w:b w:val="0"/>
          <w:sz w:val="22"/>
          <w:szCs w:val="22"/>
          <w:lang w:val="sk-SK"/>
        </w:rPr>
        <w:t xml:space="preserve"> in costs</w:t>
      </w:r>
      <w:r w:rsidR="00B57089">
        <w:rPr>
          <w:rFonts w:ascii="Calibri" w:hAnsi="Calibri"/>
          <w:b w:val="0"/>
          <w:sz w:val="22"/>
          <w:szCs w:val="22"/>
          <w:lang w:val="sk-SK"/>
        </w:rPr>
        <w:t>.</w:t>
      </w:r>
    </w:p>
    <w:p w14:paraId="45337606" w14:textId="77777777" w:rsidR="00B57089" w:rsidRPr="00B57089" w:rsidRDefault="00B57089" w:rsidP="00483E6B">
      <w:pPr>
        <w:keepNext/>
        <w:keepLines/>
        <w:rPr>
          <w:rFonts w:asciiTheme="minorHAnsi" w:hAnsiTheme="minorHAnsi" w:cstheme="minorHAnsi"/>
          <w:sz w:val="22"/>
          <w:lang w:val="sk-SK"/>
        </w:rPr>
      </w:pPr>
    </w:p>
    <w:p w14:paraId="52FC64BA" w14:textId="502E87D2" w:rsidR="00266E17" w:rsidRDefault="00266E17"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266E17">
        <w:rPr>
          <w:rFonts w:ascii="Calibri" w:hAnsi="Calibri"/>
          <w:b w:val="0"/>
          <w:sz w:val="22"/>
          <w:szCs w:val="22"/>
          <w:lang w:val="en-US"/>
        </w:rPr>
        <w:t>Either party may terminate this Agreement immediately upon written notice delivered to the other party</w:t>
      </w:r>
      <w:r w:rsidR="002E5628">
        <w:rPr>
          <w:rFonts w:ascii="Calibri" w:hAnsi="Calibri"/>
          <w:b w:val="0"/>
          <w:sz w:val="22"/>
          <w:szCs w:val="22"/>
          <w:lang w:val="en-US"/>
        </w:rPr>
        <w:t xml:space="preserve"> if the other party is </w:t>
      </w:r>
      <w:r w:rsidR="002E5628" w:rsidRPr="002E5628">
        <w:rPr>
          <w:rFonts w:ascii="Calibri" w:hAnsi="Calibri"/>
          <w:b w:val="0"/>
          <w:sz w:val="22"/>
          <w:szCs w:val="22"/>
          <w:lang w:val="en-US"/>
        </w:rPr>
        <w:t>in breach of any obligations under the Agreement or the Protocol and fails to remedy such breach, where it is capable of cure, within fifteen (15) days of written notice from the other Party specifying the breach and requiring its cure; or</w:t>
      </w:r>
    </w:p>
    <w:p w14:paraId="241D7329" w14:textId="77777777" w:rsidR="00DE0466" w:rsidRPr="00DE0466" w:rsidRDefault="00DE0466" w:rsidP="00483E6B">
      <w:pPr>
        <w:keepNext/>
        <w:keepLines/>
        <w:rPr>
          <w:rFonts w:asciiTheme="minorHAnsi" w:hAnsiTheme="minorHAnsi" w:cstheme="minorHAnsi"/>
          <w:sz w:val="22"/>
          <w:lang w:val="en-US"/>
        </w:rPr>
      </w:pPr>
    </w:p>
    <w:p w14:paraId="37B112BB" w14:textId="77777777" w:rsidR="00266E17" w:rsidRPr="005B4354" w:rsidRDefault="002E5628"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5B4354">
        <w:rPr>
          <w:rFonts w:ascii="Calibri" w:hAnsi="Calibri"/>
          <w:b w:val="0"/>
          <w:sz w:val="22"/>
          <w:szCs w:val="22"/>
          <w:lang w:val="en-US"/>
        </w:rPr>
        <w:t xml:space="preserve">Sponsor </w:t>
      </w:r>
      <w:r w:rsidR="00266E17" w:rsidRPr="005B4354">
        <w:rPr>
          <w:rFonts w:ascii="Calibri" w:hAnsi="Calibri"/>
          <w:b w:val="0"/>
          <w:sz w:val="22"/>
          <w:szCs w:val="22"/>
          <w:lang w:val="en-US"/>
        </w:rPr>
        <w:t xml:space="preserve">may immediately terminate this Agreement upon delivering written notice to </w:t>
      </w:r>
      <w:r w:rsidR="0084236A" w:rsidRPr="005B4354">
        <w:rPr>
          <w:rFonts w:ascii="Calibri" w:hAnsi="Calibri"/>
          <w:b w:val="0"/>
          <w:sz w:val="22"/>
          <w:szCs w:val="22"/>
          <w:lang w:val="en-US"/>
        </w:rPr>
        <w:t>SAHF</w:t>
      </w:r>
      <w:r w:rsidR="00266E17" w:rsidRPr="005B4354">
        <w:rPr>
          <w:rFonts w:ascii="Calibri" w:hAnsi="Calibri"/>
          <w:b w:val="0"/>
          <w:sz w:val="22"/>
          <w:szCs w:val="22"/>
          <w:lang w:val="en-US"/>
        </w:rPr>
        <w:t xml:space="preserve"> if, at any time during this Agreement, (</w:t>
      </w:r>
      <w:proofErr w:type="spellStart"/>
      <w:r w:rsidR="00266E17" w:rsidRPr="005B4354">
        <w:rPr>
          <w:rFonts w:ascii="Calibri" w:hAnsi="Calibri"/>
          <w:b w:val="0"/>
          <w:sz w:val="22"/>
          <w:szCs w:val="22"/>
          <w:lang w:val="en-US"/>
        </w:rPr>
        <w:t>i</w:t>
      </w:r>
      <w:proofErr w:type="spellEnd"/>
      <w:r w:rsidR="00266E17" w:rsidRPr="005B4354">
        <w:rPr>
          <w:rFonts w:ascii="Calibri" w:hAnsi="Calibri"/>
          <w:b w:val="0"/>
          <w:sz w:val="22"/>
          <w:szCs w:val="22"/>
          <w:lang w:val="en-US"/>
        </w:rPr>
        <w:t xml:space="preserve">) </w:t>
      </w:r>
      <w:r w:rsidR="0084236A" w:rsidRPr="005B4354">
        <w:rPr>
          <w:rFonts w:ascii="Calibri" w:hAnsi="Calibri"/>
          <w:b w:val="0"/>
          <w:sz w:val="22"/>
          <w:szCs w:val="22"/>
          <w:lang w:val="en-US"/>
        </w:rPr>
        <w:t>SAHF</w:t>
      </w:r>
      <w:r w:rsidR="00266E17" w:rsidRPr="005B4354">
        <w:rPr>
          <w:rFonts w:ascii="Calibri" w:hAnsi="Calibri"/>
          <w:b w:val="0"/>
          <w:sz w:val="22"/>
          <w:szCs w:val="22"/>
          <w:lang w:val="en-US"/>
        </w:rPr>
        <w:t xml:space="preserve"> </w:t>
      </w:r>
      <w:proofErr w:type="spellStart"/>
      <w:r w:rsidR="00266E17" w:rsidRPr="005B4354">
        <w:rPr>
          <w:rFonts w:ascii="Calibri" w:hAnsi="Calibri"/>
          <w:b w:val="0"/>
          <w:sz w:val="22"/>
          <w:szCs w:val="22"/>
          <w:lang w:val="en-US"/>
        </w:rPr>
        <w:t>lo</w:t>
      </w:r>
      <w:r w:rsidR="00550BFE" w:rsidRPr="005B4354">
        <w:rPr>
          <w:rFonts w:ascii="Calibri" w:hAnsi="Calibri"/>
          <w:b w:val="0"/>
          <w:sz w:val="22"/>
          <w:szCs w:val="22"/>
          <w:lang w:val="en-US"/>
        </w:rPr>
        <w:t>o</w:t>
      </w:r>
      <w:r w:rsidR="00266E17" w:rsidRPr="005B4354">
        <w:rPr>
          <w:rFonts w:ascii="Calibri" w:hAnsi="Calibri"/>
          <w:b w:val="0"/>
          <w:sz w:val="22"/>
          <w:szCs w:val="22"/>
          <w:lang w:val="en-US"/>
        </w:rPr>
        <w:t>ses</w:t>
      </w:r>
      <w:proofErr w:type="spellEnd"/>
      <w:r w:rsidR="00266E17" w:rsidRPr="005B4354">
        <w:rPr>
          <w:rFonts w:ascii="Calibri" w:hAnsi="Calibri"/>
          <w:b w:val="0"/>
          <w:sz w:val="22"/>
          <w:szCs w:val="22"/>
          <w:lang w:val="en-US"/>
        </w:rPr>
        <w:t xml:space="preserve"> its authorization, qualification or permit to act as </w:t>
      </w:r>
      <w:r w:rsidR="0084236A" w:rsidRPr="005B4354">
        <w:rPr>
          <w:rFonts w:ascii="Calibri" w:hAnsi="Calibri"/>
          <w:b w:val="0"/>
          <w:sz w:val="22"/>
          <w:szCs w:val="22"/>
          <w:lang w:val="en-US"/>
        </w:rPr>
        <w:t>SAHF</w:t>
      </w:r>
      <w:r w:rsidR="00266E17" w:rsidRPr="005B4354">
        <w:rPr>
          <w:rFonts w:ascii="Calibri" w:hAnsi="Calibri"/>
          <w:b w:val="0"/>
          <w:sz w:val="22"/>
          <w:szCs w:val="22"/>
          <w:lang w:val="en-US"/>
        </w:rPr>
        <w:t xml:space="preserve"> under applicable laws; (ii) if insolvency was declared with respect to any of the parties; or (iii) without cause upon thirty (30) days prior written notice to </w:t>
      </w:r>
      <w:r w:rsidR="0084236A" w:rsidRPr="005B4354">
        <w:rPr>
          <w:rFonts w:ascii="Calibri" w:hAnsi="Calibri"/>
          <w:b w:val="0"/>
          <w:sz w:val="22"/>
          <w:szCs w:val="22"/>
          <w:lang w:val="en-US"/>
        </w:rPr>
        <w:t>SAHF</w:t>
      </w:r>
      <w:r w:rsidR="00266E17" w:rsidRPr="005B4354">
        <w:rPr>
          <w:rFonts w:ascii="Calibri" w:hAnsi="Calibri"/>
          <w:b w:val="0"/>
          <w:sz w:val="22"/>
          <w:szCs w:val="22"/>
          <w:lang w:val="en-US"/>
        </w:rPr>
        <w:t>.</w:t>
      </w:r>
    </w:p>
    <w:p w14:paraId="1F285DA3" w14:textId="77777777" w:rsidR="00D031E6" w:rsidRPr="003B27C1" w:rsidRDefault="00D031E6" w:rsidP="00483E6B">
      <w:pPr>
        <w:pStyle w:val="A-CSA1"/>
        <w:keepLines/>
        <w:numPr>
          <w:ilvl w:val="0"/>
          <w:numId w:val="14"/>
        </w:numPr>
        <w:adjustRightInd w:val="0"/>
        <w:rPr>
          <w:rFonts w:ascii="Calibri" w:hAnsi="Calibri"/>
          <w:sz w:val="24"/>
          <w:lang w:val="en-US"/>
        </w:rPr>
      </w:pPr>
      <w:bookmarkStart w:id="29" w:name="_Toc227482866"/>
      <w:r w:rsidRPr="003B27C1">
        <w:rPr>
          <w:rFonts w:ascii="Calibri" w:hAnsi="Calibri"/>
          <w:sz w:val="24"/>
          <w:lang w:val="en-US"/>
        </w:rPr>
        <w:t>Independen</w:t>
      </w:r>
      <w:r w:rsidR="00D07959" w:rsidRPr="003B27C1">
        <w:rPr>
          <w:rFonts w:ascii="Calibri" w:hAnsi="Calibri"/>
          <w:sz w:val="24"/>
          <w:lang w:val="en-US"/>
        </w:rPr>
        <w:t>C</w:t>
      </w:r>
      <w:r w:rsidR="00373C28" w:rsidRPr="003B27C1">
        <w:rPr>
          <w:rFonts w:ascii="Calibri" w:hAnsi="Calibri"/>
          <w:sz w:val="24"/>
          <w:lang w:val="en-US"/>
        </w:rPr>
        <w:t>e</w:t>
      </w:r>
      <w:bookmarkEnd w:id="29"/>
    </w:p>
    <w:p w14:paraId="6A9CF78D" w14:textId="77777777" w:rsidR="003A005B" w:rsidRDefault="0084236A"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SAHF</w:t>
      </w:r>
      <w:r w:rsidR="00682BFA">
        <w:rPr>
          <w:rFonts w:ascii="Calibri" w:hAnsi="Calibri"/>
          <w:b w:val="0"/>
          <w:sz w:val="22"/>
          <w:szCs w:val="22"/>
          <w:lang w:val="en-US"/>
        </w:rPr>
        <w:t xml:space="preserve">’s relationship to Sponsor under this Agreement is that of independent contractors and </w:t>
      </w:r>
      <w:r>
        <w:rPr>
          <w:rFonts w:ascii="Calibri" w:hAnsi="Calibri"/>
          <w:b w:val="0"/>
          <w:sz w:val="22"/>
          <w:szCs w:val="22"/>
          <w:lang w:val="en-US"/>
        </w:rPr>
        <w:t>SAHF</w:t>
      </w:r>
      <w:r w:rsidR="00682BFA">
        <w:rPr>
          <w:rFonts w:ascii="Calibri" w:hAnsi="Calibri"/>
          <w:b w:val="0"/>
          <w:sz w:val="22"/>
          <w:szCs w:val="22"/>
          <w:lang w:val="en-US"/>
        </w:rPr>
        <w:t xml:space="preserve"> has no authority to bind or act on behalf of Sponsor.</w:t>
      </w:r>
    </w:p>
    <w:p w14:paraId="22D1C50D" w14:textId="77777777" w:rsidR="00D031E6" w:rsidRPr="003B27C1" w:rsidRDefault="00D031E6" w:rsidP="00483E6B">
      <w:pPr>
        <w:pStyle w:val="A-CSA1"/>
        <w:keepLines/>
        <w:numPr>
          <w:ilvl w:val="0"/>
          <w:numId w:val="14"/>
        </w:numPr>
        <w:adjustRightInd w:val="0"/>
        <w:rPr>
          <w:rFonts w:ascii="Calibri" w:hAnsi="Calibri"/>
          <w:sz w:val="24"/>
          <w:lang w:val="en-US"/>
        </w:rPr>
      </w:pPr>
      <w:bookmarkStart w:id="30" w:name="_Toc227482867"/>
      <w:r w:rsidRPr="003B27C1">
        <w:rPr>
          <w:rFonts w:ascii="Calibri" w:hAnsi="Calibri"/>
          <w:sz w:val="24"/>
          <w:lang w:val="en-US"/>
        </w:rPr>
        <w:t>Assignment</w:t>
      </w:r>
      <w:bookmarkEnd w:id="30"/>
    </w:p>
    <w:p w14:paraId="64813B9E" w14:textId="6B969492" w:rsidR="00682BFA" w:rsidRDefault="00D031E6"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 xml:space="preserve">Neither Party shall assign this Agreement or any of its, his or her rights or obligations hereunder without the prior written consent of the other Party, except that each Party may assign this Agreement and its rights and obligations hereunder to any successor in interest (whether by merger, acquisition, asset purchase or otherwise) to all or substantially all of the business to which this Agreement relates. </w:t>
      </w:r>
    </w:p>
    <w:p w14:paraId="0ACE99B5" w14:textId="77777777" w:rsidR="00DE0466" w:rsidRPr="00DE0466" w:rsidRDefault="00DE0466" w:rsidP="00483E6B">
      <w:pPr>
        <w:keepNext/>
        <w:keepLines/>
        <w:rPr>
          <w:rFonts w:asciiTheme="minorHAnsi" w:hAnsiTheme="minorHAnsi" w:cstheme="minorHAnsi"/>
          <w:sz w:val="22"/>
          <w:lang w:val="en-US"/>
        </w:rPr>
      </w:pPr>
    </w:p>
    <w:p w14:paraId="4CD90992" w14:textId="77777777" w:rsidR="00897B50" w:rsidRPr="003B27C1" w:rsidRDefault="00682BFA"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682BFA">
        <w:rPr>
          <w:rFonts w:ascii="Calibri" w:hAnsi="Calibri"/>
          <w:b w:val="0"/>
          <w:sz w:val="22"/>
          <w:szCs w:val="22"/>
          <w:lang w:val="en-US"/>
        </w:rPr>
        <w:t xml:space="preserve">Any permitted assignee shall assume all obligations of </w:t>
      </w:r>
      <w:r w:rsidR="0084236A">
        <w:rPr>
          <w:rFonts w:ascii="Calibri" w:hAnsi="Calibri"/>
          <w:b w:val="0"/>
          <w:sz w:val="22"/>
          <w:szCs w:val="22"/>
          <w:lang w:val="en-US"/>
        </w:rPr>
        <w:t>SAHF</w:t>
      </w:r>
      <w:r w:rsidRPr="00682BFA">
        <w:rPr>
          <w:rFonts w:ascii="Calibri" w:hAnsi="Calibri"/>
          <w:b w:val="0"/>
          <w:sz w:val="22"/>
          <w:szCs w:val="22"/>
          <w:lang w:val="en-US"/>
        </w:rPr>
        <w:t xml:space="preserve"> under this Agreement.  Assignment shall not relieve </w:t>
      </w:r>
      <w:r w:rsidR="0084236A">
        <w:rPr>
          <w:rFonts w:ascii="Calibri" w:hAnsi="Calibri"/>
          <w:b w:val="0"/>
          <w:sz w:val="22"/>
          <w:szCs w:val="22"/>
          <w:lang w:val="en-US"/>
        </w:rPr>
        <w:t>SAHF</w:t>
      </w:r>
      <w:r w:rsidRPr="00682BFA">
        <w:rPr>
          <w:rFonts w:ascii="Calibri" w:hAnsi="Calibri"/>
          <w:b w:val="0"/>
          <w:sz w:val="22"/>
          <w:szCs w:val="22"/>
          <w:lang w:val="en-US"/>
        </w:rPr>
        <w:t xml:space="preserve"> of responsibility for the performance of any accrued obligation.  Further, in the event that </w:t>
      </w:r>
      <w:r w:rsidR="0084236A">
        <w:rPr>
          <w:rFonts w:ascii="Calibri" w:hAnsi="Calibri"/>
          <w:b w:val="0"/>
          <w:sz w:val="22"/>
          <w:szCs w:val="22"/>
          <w:lang w:val="en-US"/>
        </w:rPr>
        <w:t>SAHF</w:t>
      </w:r>
      <w:r w:rsidRPr="00682BFA">
        <w:rPr>
          <w:rFonts w:ascii="Calibri" w:hAnsi="Calibri"/>
          <w:b w:val="0"/>
          <w:sz w:val="22"/>
          <w:szCs w:val="22"/>
          <w:lang w:val="en-US"/>
        </w:rPr>
        <w:t xml:space="preserve"> is permitted to subcontract any duty hereunder to any third party, such subcontractor shall execute an agreement obligating such subcontractor to comply with the terms and conditions hereof, and </w:t>
      </w:r>
      <w:r w:rsidR="0084236A">
        <w:rPr>
          <w:rFonts w:ascii="Calibri" w:hAnsi="Calibri"/>
          <w:b w:val="0"/>
          <w:sz w:val="22"/>
          <w:szCs w:val="22"/>
          <w:lang w:val="en-US"/>
        </w:rPr>
        <w:t>SAHF</w:t>
      </w:r>
      <w:r w:rsidRPr="00682BFA">
        <w:rPr>
          <w:rFonts w:ascii="Calibri" w:hAnsi="Calibri"/>
          <w:b w:val="0"/>
          <w:sz w:val="22"/>
          <w:szCs w:val="22"/>
          <w:lang w:val="en-US"/>
        </w:rPr>
        <w:t xml:space="preserve"> shall remain responsible and liable for the acts or omissions of such subcontractor activities as if such activities had been performed by </w:t>
      </w:r>
      <w:r w:rsidR="0084236A">
        <w:rPr>
          <w:rFonts w:ascii="Calibri" w:hAnsi="Calibri"/>
          <w:b w:val="0"/>
          <w:sz w:val="22"/>
          <w:szCs w:val="22"/>
          <w:lang w:val="en-US"/>
        </w:rPr>
        <w:t>SAHF</w:t>
      </w:r>
      <w:r w:rsidRPr="00682BFA">
        <w:rPr>
          <w:rFonts w:ascii="Calibri" w:hAnsi="Calibri"/>
          <w:b w:val="0"/>
          <w:sz w:val="22"/>
          <w:szCs w:val="22"/>
          <w:lang w:val="en-US"/>
        </w:rPr>
        <w:t>.</w:t>
      </w:r>
    </w:p>
    <w:p w14:paraId="3D50F277" w14:textId="77777777" w:rsidR="00923EA8" w:rsidRPr="003B27C1" w:rsidRDefault="00923EA8" w:rsidP="00483E6B">
      <w:pPr>
        <w:keepNext/>
        <w:keepLines/>
        <w:adjustRightInd w:val="0"/>
        <w:rPr>
          <w:lang w:val="en-US"/>
        </w:rPr>
      </w:pPr>
    </w:p>
    <w:p w14:paraId="6572A38F" w14:textId="77777777" w:rsidR="00D031E6" w:rsidRPr="003B27C1" w:rsidRDefault="00D031E6"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lastRenderedPageBreak/>
        <w:t xml:space="preserve">Notwithstanding the foregoing, </w:t>
      </w:r>
      <w:r w:rsidR="00DD4F87" w:rsidRPr="003B27C1">
        <w:rPr>
          <w:rFonts w:ascii="Calibri" w:hAnsi="Calibri"/>
          <w:b w:val="0"/>
          <w:sz w:val="22"/>
          <w:szCs w:val="22"/>
          <w:lang w:val="en-US"/>
        </w:rPr>
        <w:t>Sponsor</w:t>
      </w:r>
      <w:r w:rsidRPr="003B27C1">
        <w:rPr>
          <w:rFonts w:ascii="Calibri" w:hAnsi="Calibri"/>
          <w:b w:val="0"/>
          <w:sz w:val="22"/>
          <w:szCs w:val="22"/>
          <w:lang w:val="en-US"/>
        </w:rPr>
        <w:t xml:space="preserve"> may assign this Agreement and its rights and obligations hereunder (a) in connection with the transfer, whether by license or otherwise, or sale of all or substantially all of its rights to the </w:t>
      </w:r>
      <w:r w:rsidR="008A0F46" w:rsidRPr="003B27C1">
        <w:rPr>
          <w:rFonts w:ascii="Calibri" w:hAnsi="Calibri"/>
          <w:b w:val="0"/>
          <w:sz w:val="22"/>
          <w:szCs w:val="22"/>
          <w:lang w:val="en-US"/>
        </w:rPr>
        <w:t>Study D</w:t>
      </w:r>
      <w:r w:rsidRPr="003B27C1">
        <w:rPr>
          <w:rFonts w:ascii="Calibri" w:hAnsi="Calibri"/>
          <w:b w:val="0"/>
          <w:sz w:val="22"/>
          <w:szCs w:val="22"/>
          <w:lang w:val="en-US"/>
        </w:rPr>
        <w:t xml:space="preserve">rug, (b) to any of its affiliates, or (c) to any external service providers such as contract research </w:t>
      </w:r>
      <w:r w:rsidR="00923EA8" w:rsidRPr="003B27C1">
        <w:rPr>
          <w:rFonts w:ascii="Calibri" w:hAnsi="Calibri"/>
          <w:b w:val="0"/>
          <w:sz w:val="22"/>
          <w:szCs w:val="22"/>
          <w:lang w:val="en-US"/>
        </w:rPr>
        <w:t>organizations</w:t>
      </w:r>
      <w:r w:rsidRPr="003B27C1">
        <w:rPr>
          <w:rFonts w:ascii="Calibri" w:hAnsi="Calibri"/>
          <w:b w:val="0"/>
          <w:sz w:val="22"/>
          <w:szCs w:val="22"/>
          <w:lang w:val="en-US"/>
        </w:rPr>
        <w:t xml:space="preserve"> retained to assist </w:t>
      </w:r>
      <w:r w:rsidR="00DD4F87" w:rsidRPr="003B27C1">
        <w:rPr>
          <w:rFonts w:ascii="Calibri" w:hAnsi="Calibri"/>
          <w:b w:val="0"/>
          <w:sz w:val="22"/>
          <w:szCs w:val="22"/>
          <w:lang w:val="en-US"/>
        </w:rPr>
        <w:t>Sponsor</w:t>
      </w:r>
      <w:r w:rsidRPr="003B27C1">
        <w:rPr>
          <w:rFonts w:ascii="Calibri" w:hAnsi="Calibri"/>
          <w:b w:val="0"/>
          <w:sz w:val="22"/>
          <w:szCs w:val="22"/>
          <w:lang w:val="en-US"/>
        </w:rPr>
        <w:t xml:space="preserve"> in managing and monitoring the Study. </w:t>
      </w:r>
      <w:r w:rsidR="00DD4F87" w:rsidRPr="003B27C1">
        <w:rPr>
          <w:rFonts w:ascii="Calibri" w:hAnsi="Calibri"/>
          <w:b w:val="0"/>
          <w:sz w:val="22"/>
          <w:szCs w:val="22"/>
          <w:lang w:val="en-US"/>
        </w:rPr>
        <w:t>Sponsor</w:t>
      </w:r>
      <w:r w:rsidRPr="003B27C1">
        <w:rPr>
          <w:rFonts w:ascii="Calibri" w:hAnsi="Calibri"/>
          <w:b w:val="0"/>
          <w:sz w:val="22"/>
          <w:szCs w:val="22"/>
          <w:lang w:val="en-US"/>
        </w:rPr>
        <w:t xml:space="preserve"> shall have the right to perform any and all of its obligations and exercise any of its rights under this Agreement through any of its affiliates.</w:t>
      </w:r>
    </w:p>
    <w:p w14:paraId="79F9871A" w14:textId="77777777" w:rsidR="00533DA0" w:rsidRPr="003B27C1" w:rsidRDefault="00D031E6" w:rsidP="00483E6B">
      <w:pPr>
        <w:pStyle w:val="A-CSA1"/>
        <w:keepLines/>
        <w:numPr>
          <w:ilvl w:val="0"/>
          <w:numId w:val="14"/>
        </w:numPr>
        <w:adjustRightInd w:val="0"/>
        <w:rPr>
          <w:rFonts w:ascii="Calibri" w:hAnsi="Calibri"/>
          <w:sz w:val="24"/>
          <w:lang w:val="en-US"/>
        </w:rPr>
      </w:pPr>
      <w:bookmarkStart w:id="31" w:name="_DV_M218"/>
      <w:bookmarkStart w:id="32" w:name="_Ref196636409"/>
      <w:bookmarkStart w:id="33" w:name="_Toc227482870"/>
      <w:bookmarkEnd w:id="31"/>
      <w:r w:rsidRPr="003B27C1">
        <w:rPr>
          <w:rFonts w:ascii="Calibri" w:hAnsi="Calibri"/>
          <w:sz w:val="24"/>
          <w:lang w:val="en-US"/>
        </w:rPr>
        <w:t>Survival</w:t>
      </w:r>
      <w:bookmarkEnd w:id="32"/>
      <w:bookmarkEnd w:id="33"/>
    </w:p>
    <w:p w14:paraId="74C0EEB2" w14:textId="77777777" w:rsidR="007A1A70" w:rsidRPr="00F40AFE" w:rsidRDefault="00A21516"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F40AFE">
        <w:rPr>
          <w:rFonts w:ascii="Calibri" w:hAnsi="Calibri"/>
          <w:b w:val="0"/>
          <w:sz w:val="22"/>
          <w:szCs w:val="22"/>
          <w:lang w:val="en-US"/>
        </w:rPr>
        <w:t>Notwithstanding termination of this Agreement for any reason, rights and obligations which by the terms of this Agreement survive termination of this Agreement, shall remain in full force and effect.</w:t>
      </w:r>
    </w:p>
    <w:p w14:paraId="2892256A" w14:textId="77777777" w:rsidR="00D031E6" w:rsidRPr="003B27C1" w:rsidRDefault="00D031E6" w:rsidP="00483E6B">
      <w:pPr>
        <w:pStyle w:val="A-CSA1"/>
        <w:keepLines/>
        <w:numPr>
          <w:ilvl w:val="0"/>
          <w:numId w:val="14"/>
        </w:numPr>
        <w:adjustRightInd w:val="0"/>
        <w:rPr>
          <w:rFonts w:ascii="Calibri" w:hAnsi="Calibri"/>
          <w:sz w:val="24"/>
          <w:lang w:val="en-US"/>
        </w:rPr>
      </w:pPr>
      <w:bookmarkStart w:id="34" w:name="_Ref196636461"/>
      <w:bookmarkStart w:id="35" w:name="_Toc227482871"/>
      <w:r w:rsidRPr="003B27C1">
        <w:rPr>
          <w:rFonts w:ascii="Calibri" w:hAnsi="Calibri"/>
          <w:sz w:val="24"/>
          <w:lang w:val="en-US"/>
        </w:rPr>
        <w:t>Entire Agreement and Amendment</w:t>
      </w:r>
      <w:bookmarkEnd w:id="34"/>
      <w:bookmarkEnd w:id="35"/>
    </w:p>
    <w:p w14:paraId="09B22C00" w14:textId="77777777" w:rsidR="00386FDF" w:rsidRPr="003B27C1" w:rsidRDefault="00D031E6"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bookmarkStart w:id="36" w:name="_Ref238551352"/>
      <w:r w:rsidRPr="003B27C1">
        <w:rPr>
          <w:rFonts w:ascii="Calibri" w:hAnsi="Calibri"/>
          <w:b w:val="0"/>
          <w:sz w:val="22"/>
          <w:szCs w:val="22"/>
          <w:lang w:val="en-US"/>
        </w:rPr>
        <w:t>This Agreement together with the Appendices hereto and</w:t>
      </w:r>
      <w:r w:rsidR="003928E5" w:rsidRPr="003B27C1">
        <w:rPr>
          <w:rFonts w:ascii="Calibri" w:hAnsi="Calibri"/>
          <w:b w:val="0"/>
          <w:sz w:val="22"/>
          <w:szCs w:val="22"/>
          <w:lang w:val="en-US"/>
        </w:rPr>
        <w:t>, if applicable,</w:t>
      </w:r>
      <w:r w:rsidRPr="003B27C1">
        <w:rPr>
          <w:rFonts w:ascii="Calibri" w:hAnsi="Calibri"/>
          <w:b w:val="0"/>
          <w:sz w:val="22"/>
          <w:szCs w:val="22"/>
          <w:lang w:val="en-US"/>
        </w:rPr>
        <w:t xml:space="preserve"> the Confidentiality Agreement</w:t>
      </w:r>
      <w:r w:rsidR="003928E5" w:rsidRPr="003B27C1">
        <w:rPr>
          <w:rFonts w:ascii="Calibri" w:hAnsi="Calibri"/>
          <w:b w:val="0"/>
          <w:sz w:val="22"/>
          <w:szCs w:val="22"/>
          <w:lang w:val="en-US"/>
        </w:rPr>
        <w:t>,</w:t>
      </w:r>
      <w:r w:rsidRPr="003B27C1">
        <w:rPr>
          <w:rFonts w:ascii="Calibri" w:hAnsi="Calibri"/>
          <w:b w:val="0"/>
          <w:sz w:val="22"/>
          <w:szCs w:val="22"/>
          <w:lang w:val="en-US"/>
        </w:rPr>
        <w:t xml:space="preserve"> constitute the entire agreement among the Parties hereto with respect to the subject matter of this Agreement and supersede all prior agreements, whether written or oral, with respect to the subject matter of this Agreement. </w:t>
      </w:r>
    </w:p>
    <w:p w14:paraId="134EC356" w14:textId="77777777" w:rsidR="00386FDF" w:rsidRPr="003B27C1" w:rsidRDefault="00386FDF" w:rsidP="00483E6B">
      <w:pPr>
        <w:keepNext/>
        <w:keepLines/>
        <w:adjustRightInd w:val="0"/>
        <w:rPr>
          <w:lang w:val="en-US"/>
        </w:rPr>
      </w:pPr>
    </w:p>
    <w:p w14:paraId="4FA86AB8" w14:textId="77777777" w:rsidR="00D031E6" w:rsidRDefault="00D031E6"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Any amendment or modification to this Agreement must be in writing and signed by authorized representatives of each Party.</w:t>
      </w:r>
      <w:bookmarkEnd w:id="36"/>
    </w:p>
    <w:p w14:paraId="0B1302B1" w14:textId="77777777" w:rsidR="00F207DD" w:rsidRPr="003B27C1" w:rsidRDefault="00F207DD" w:rsidP="00483E6B">
      <w:pPr>
        <w:pStyle w:val="A-CSA1"/>
        <w:keepLines/>
        <w:numPr>
          <w:ilvl w:val="0"/>
          <w:numId w:val="14"/>
        </w:numPr>
        <w:rPr>
          <w:rFonts w:ascii="Calibri" w:hAnsi="Calibri"/>
          <w:sz w:val="24"/>
          <w:lang w:val="en-US"/>
        </w:rPr>
      </w:pPr>
      <w:r w:rsidRPr="003B27C1">
        <w:rPr>
          <w:rFonts w:ascii="Calibri" w:hAnsi="Calibri"/>
          <w:sz w:val="24"/>
          <w:lang w:val="en-US"/>
        </w:rPr>
        <w:t>FORCE MAJEURE</w:t>
      </w:r>
    </w:p>
    <w:p w14:paraId="735AFEB7" w14:textId="77777777" w:rsidR="008A194D" w:rsidRPr="00EE54CA" w:rsidRDefault="00F207DD" w:rsidP="00483E6B">
      <w:pPr>
        <w:keepNext/>
        <w:keepLines/>
        <w:ind w:left="360"/>
        <w:jc w:val="both"/>
        <w:rPr>
          <w:rFonts w:ascii="Calibri" w:hAnsi="Calibri"/>
          <w:sz w:val="22"/>
          <w:lang w:val="en-US"/>
        </w:rPr>
      </w:pPr>
      <w:r w:rsidRPr="003B27C1">
        <w:rPr>
          <w:rFonts w:ascii="Calibri" w:hAnsi="Calibri"/>
          <w:sz w:val="22"/>
          <w:lang w:val="en-US"/>
        </w:rPr>
        <w:t>No Party shall be liable to any other Party or shall be in default of its obligations hereunder if such default is the result of war, hostilities, revolution, civil commotion, strike, epidemic, accident, fire, wind, flood or other cause beyond the reasonable control of the Party affected.  The Party affected by such circumstances shall promptly notify the other Parties in writing when such circumstances cause a delay or failure in performance (a “</w:t>
      </w:r>
      <w:r w:rsidRPr="003B27C1">
        <w:rPr>
          <w:rFonts w:ascii="Calibri" w:hAnsi="Calibri"/>
          <w:b/>
          <w:sz w:val="22"/>
          <w:lang w:val="en-US"/>
        </w:rPr>
        <w:t>Delay</w:t>
      </w:r>
      <w:r w:rsidRPr="003B27C1">
        <w:rPr>
          <w:rFonts w:ascii="Calibri" w:hAnsi="Calibri"/>
          <w:sz w:val="22"/>
          <w:lang w:val="en-US"/>
        </w:rPr>
        <w:t>”) and when they cease to do so.  In the event of a Delay lasting for four (4) weeks or more the non-affected Parties shall have the right to terminate this Agreement immediately by notice in writing to the other Parties.</w:t>
      </w:r>
    </w:p>
    <w:p w14:paraId="04EA9816" w14:textId="77777777" w:rsidR="008A194D" w:rsidRPr="007D1419" w:rsidRDefault="008A194D" w:rsidP="00483E6B">
      <w:pPr>
        <w:pStyle w:val="A-CSA1"/>
        <w:keepLines/>
        <w:numPr>
          <w:ilvl w:val="0"/>
          <w:numId w:val="14"/>
        </w:numPr>
        <w:adjustRightInd w:val="0"/>
        <w:rPr>
          <w:rFonts w:ascii="Calibri" w:hAnsi="Calibri"/>
          <w:sz w:val="24"/>
          <w:lang w:val="en-US"/>
        </w:rPr>
      </w:pPr>
      <w:r w:rsidRPr="007D1419">
        <w:rPr>
          <w:rFonts w:ascii="Calibri" w:hAnsi="Calibri"/>
          <w:sz w:val="24"/>
          <w:lang w:val="en-US"/>
        </w:rPr>
        <w:t>DEBARMENT</w:t>
      </w:r>
    </w:p>
    <w:p w14:paraId="36D94328" w14:textId="095BED4D" w:rsidR="008A194D" w:rsidRDefault="009C408C" w:rsidP="00483E6B">
      <w:pPr>
        <w:pStyle w:val="CommentText"/>
        <w:keepNext/>
        <w:keepLines/>
        <w:jc w:val="both"/>
        <w:rPr>
          <w:rFonts w:ascii="Calibri" w:hAnsi="Calibri"/>
          <w:sz w:val="22"/>
          <w:szCs w:val="22"/>
          <w:lang w:val="en-US" w:bidi="en-US"/>
        </w:rPr>
      </w:pPr>
      <w:r>
        <w:rPr>
          <w:rFonts w:ascii="Calibri" w:hAnsi="Calibri"/>
          <w:sz w:val="22"/>
          <w:szCs w:val="22"/>
          <w:lang w:val="en-US" w:bidi="en-US"/>
        </w:rPr>
        <w:t xml:space="preserve">The </w:t>
      </w:r>
      <w:r w:rsidR="008A194D" w:rsidRPr="00EE54CA">
        <w:rPr>
          <w:rFonts w:ascii="Calibri" w:hAnsi="Calibri"/>
          <w:sz w:val="22"/>
          <w:szCs w:val="22"/>
          <w:lang w:val="en-US" w:bidi="en-US"/>
        </w:rPr>
        <w:t xml:space="preserve">Pharmacy represents and warrants </w:t>
      </w:r>
      <w:r w:rsidR="001458BE">
        <w:rPr>
          <w:rFonts w:ascii="Calibri" w:hAnsi="Calibri"/>
          <w:sz w:val="22"/>
          <w:szCs w:val="22"/>
          <w:lang w:val="en-US" w:bidi="en-US"/>
        </w:rPr>
        <w:t xml:space="preserve">to the best of its knowledge </w:t>
      </w:r>
      <w:r w:rsidR="008A194D" w:rsidRPr="00EE54CA">
        <w:rPr>
          <w:rFonts w:ascii="Calibri" w:hAnsi="Calibri"/>
          <w:sz w:val="22"/>
          <w:szCs w:val="22"/>
          <w:lang w:val="en-US" w:bidi="en-US"/>
        </w:rPr>
        <w:t xml:space="preserve">that neither it, nor any of its employees, agents or other persons performing the </w:t>
      </w:r>
      <w:r w:rsidR="008A194D">
        <w:rPr>
          <w:rFonts w:ascii="Calibri" w:hAnsi="Calibri"/>
          <w:sz w:val="22"/>
          <w:szCs w:val="22"/>
          <w:lang w:val="en-US" w:bidi="en-US"/>
        </w:rPr>
        <w:t>Study</w:t>
      </w:r>
      <w:r w:rsidR="008A194D" w:rsidRPr="00EE54CA">
        <w:rPr>
          <w:rFonts w:ascii="Calibri" w:hAnsi="Calibri"/>
          <w:sz w:val="22"/>
          <w:szCs w:val="22"/>
          <w:lang w:val="en-US" w:bidi="en-US"/>
        </w:rPr>
        <w:t xml:space="preserve"> under its direction, has been debarred, disqualified, convicted of a criminal offense related to the provision of any healthcare items or services, or banned from conducting clinical trials or is under investigation by any regulatory authority for debarment or any similar regulatory action in any country, and Pharmacy</w:t>
      </w:r>
      <w:r w:rsidR="008A194D">
        <w:rPr>
          <w:rFonts w:ascii="Calibri" w:hAnsi="Calibri"/>
          <w:sz w:val="22"/>
          <w:szCs w:val="22"/>
          <w:lang w:val="en-US" w:bidi="en-US"/>
        </w:rPr>
        <w:t xml:space="preserve"> </w:t>
      </w:r>
      <w:r w:rsidR="008A194D" w:rsidRPr="00EE54CA">
        <w:rPr>
          <w:rFonts w:ascii="Calibri" w:hAnsi="Calibri"/>
          <w:sz w:val="22"/>
          <w:szCs w:val="22"/>
          <w:lang w:val="en-US" w:bidi="en-US"/>
        </w:rPr>
        <w:t xml:space="preserve">shall notify </w:t>
      </w:r>
      <w:r w:rsidR="001458BE">
        <w:rPr>
          <w:rFonts w:ascii="Calibri" w:hAnsi="Calibri"/>
          <w:sz w:val="22"/>
          <w:szCs w:val="22"/>
          <w:lang w:val="en-US" w:bidi="en-US"/>
        </w:rPr>
        <w:t>Sponsor</w:t>
      </w:r>
      <w:r w:rsidR="008A194D" w:rsidRPr="00EE54CA">
        <w:rPr>
          <w:rFonts w:ascii="Calibri" w:hAnsi="Calibri"/>
          <w:sz w:val="22"/>
          <w:szCs w:val="22"/>
          <w:lang w:val="en-US" w:bidi="en-US"/>
        </w:rPr>
        <w:t xml:space="preserve"> immediately if any such investigation, disqualification, debarment, conviction or ban occurs. </w:t>
      </w:r>
      <w:r w:rsidR="008A194D">
        <w:rPr>
          <w:rFonts w:ascii="Calibri" w:hAnsi="Calibri"/>
          <w:sz w:val="22"/>
          <w:szCs w:val="22"/>
          <w:lang w:val="en-US" w:bidi="en-US"/>
        </w:rPr>
        <w:t>Pharmacy</w:t>
      </w:r>
      <w:r w:rsidR="008A194D" w:rsidRPr="00EE54CA">
        <w:rPr>
          <w:rFonts w:ascii="Calibri" w:hAnsi="Calibri"/>
          <w:sz w:val="22"/>
          <w:szCs w:val="22"/>
          <w:lang w:val="en-US" w:bidi="en-US"/>
        </w:rPr>
        <w:t xml:space="preserve"> represents that all of its employees, agents or other persons who will be </w:t>
      </w:r>
      <w:r w:rsidR="008A194D">
        <w:rPr>
          <w:rFonts w:ascii="Calibri" w:hAnsi="Calibri"/>
          <w:sz w:val="22"/>
          <w:szCs w:val="22"/>
          <w:lang w:val="en-US" w:bidi="en-US"/>
        </w:rPr>
        <w:t>involved in performing the Study</w:t>
      </w:r>
      <w:r w:rsidR="008A194D" w:rsidRPr="00EE54CA">
        <w:rPr>
          <w:rFonts w:ascii="Calibri" w:hAnsi="Calibri"/>
          <w:sz w:val="22"/>
          <w:szCs w:val="22"/>
          <w:lang w:val="en-US" w:bidi="en-US"/>
        </w:rPr>
        <w:t xml:space="preserve"> are appropriately trained</w:t>
      </w:r>
      <w:r w:rsidR="005B4354">
        <w:rPr>
          <w:rFonts w:ascii="Calibri" w:hAnsi="Calibri"/>
          <w:sz w:val="22"/>
          <w:szCs w:val="22"/>
          <w:lang w:val="en-US" w:bidi="en-US"/>
        </w:rPr>
        <w:t xml:space="preserve">, </w:t>
      </w:r>
      <w:r w:rsidR="008A194D" w:rsidRPr="00EE54CA">
        <w:rPr>
          <w:rFonts w:ascii="Calibri" w:hAnsi="Calibri"/>
          <w:sz w:val="22"/>
          <w:szCs w:val="22"/>
          <w:lang w:val="en-US" w:bidi="en-US"/>
        </w:rPr>
        <w:t>qualified and certified</w:t>
      </w:r>
      <w:r w:rsidR="00452034">
        <w:rPr>
          <w:rFonts w:ascii="Calibri" w:hAnsi="Calibri"/>
          <w:sz w:val="22"/>
          <w:szCs w:val="22"/>
          <w:lang w:val="en-US" w:bidi="en-US"/>
        </w:rPr>
        <w:t>,</w:t>
      </w:r>
      <w:r w:rsidR="008A194D" w:rsidRPr="00EE54CA">
        <w:rPr>
          <w:rFonts w:ascii="Calibri" w:hAnsi="Calibri"/>
          <w:sz w:val="22"/>
          <w:szCs w:val="22"/>
          <w:lang w:val="en-US" w:bidi="en-US"/>
        </w:rPr>
        <w:t xml:space="preserve"> and are informed of their obligations under this Agreement and are bound by obligations to the Site to abide by the requirements of this Agreement</w:t>
      </w:r>
      <w:r w:rsidR="008A194D">
        <w:rPr>
          <w:rFonts w:ascii="Calibri" w:hAnsi="Calibri"/>
          <w:sz w:val="22"/>
          <w:szCs w:val="22"/>
          <w:lang w:val="en-US" w:bidi="en-US"/>
        </w:rPr>
        <w:t>.</w:t>
      </w:r>
    </w:p>
    <w:p w14:paraId="26AB5121" w14:textId="77777777" w:rsidR="00937BC6" w:rsidRDefault="00937BC6" w:rsidP="00483E6B">
      <w:pPr>
        <w:pStyle w:val="CommentText"/>
        <w:keepNext/>
        <w:keepLines/>
        <w:jc w:val="both"/>
        <w:rPr>
          <w:rFonts w:ascii="Calibri" w:hAnsi="Calibri"/>
          <w:sz w:val="22"/>
          <w:lang w:val="en-US"/>
        </w:rPr>
      </w:pPr>
    </w:p>
    <w:p w14:paraId="47F23417" w14:textId="77777777" w:rsidR="009F451C" w:rsidRPr="00AD169C" w:rsidRDefault="00BA64B3" w:rsidP="00483E6B">
      <w:pPr>
        <w:pStyle w:val="A-CSA1"/>
        <w:keepLines/>
        <w:numPr>
          <w:ilvl w:val="0"/>
          <w:numId w:val="14"/>
        </w:numPr>
        <w:adjustRightInd w:val="0"/>
        <w:rPr>
          <w:rFonts w:ascii="Calibri" w:hAnsi="Calibri"/>
          <w:sz w:val="24"/>
          <w:lang w:val="en-US"/>
        </w:rPr>
      </w:pPr>
      <w:r w:rsidRPr="00AD169C">
        <w:rPr>
          <w:rFonts w:ascii="Calibri" w:hAnsi="Calibri"/>
          <w:sz w:val="24"/>
          <w:lang w:val="en-US"/>
        </w:rPr>
        <w:lastRenderedPageBreak/>
        <w:t>ANTI-BRIBERY/ANTI-CORRUPTION</w:t>
      </w:r>
    </w:p>
    <w:p w14:paraId="31C5390A" w14:textId="77777777" w:rsidR="009F451C" w:rsidRPr="00675E16" w:rsidRDefault="009F451C" w:rsidP="00483E6B">
      <w:pPr>
        <w:pStyle w:val="Heading2"/>
        <w:keepLines/>
        <w:numPr>
          <w:ilvl w:val="1"/>
          <w:numId w:val="20"/>
        </w:numPr>
        <w:tabs>
          <w:tab w:val="clear" w:pos="720"/>
        </w:tabs>
        <w:ind w:hanging="360"/>
        <w:jc w:val="both"/>
        <w:rPr>
          <w:rFonts w:ascii="Calibri" w:hAnsi="Calibri"/>
          <w:b w:val="0"/>
          <w:spacing w:val="4"/>
          <w:sz w:val="22"/>
          <w:szCs w:val="24"/>
        </w:rPr>
      </w:pPr>
      <w:r w:rsidRPr="00675E16">
        <w:rPr>
          <w:rFonts w:ascii="Calibri" w:hAnsi="Calibri"/>
          <w:b w:val="0"/>
          <w:sz w:val="22"/>
          <w:szCs w:val="24"/>
        </w:rPr>
        <w:t xml:space="preserve">The </w:t>
      </w:r>
      <w:r w:rsidRPr="00675E16">
        <w:rPr>
          <w:rFonts w:ascii="Calibri" w:eastAsia="SimSun" w:hAnsi="Calibri"/>
          <w:b w:val="0"/>
          <w:sz w:val="22"/>
          <w:szCs w:val="24"/>
          <w:lang w:val="en-US" w:eastAsia="zh-CN"/>
        </w:rPr>
        <w:t>Pharmacy</w:t>
      </w:r>
      <w:r w:rsidRPr="00675E16">
        <w:rPr>
          <w:rFonts w:ascii="Calibri" w:hAnsi="Calibri"/>
          <w:b w:val="0"/>
          <w:sz w:val="22"/>
          <w:szCs w:val="24"/>
        </w:rPr>
        <w:t xml:space="preserve"> certifies that it shall not use </w:t>
      </w:r>
      <w:r w:rsidR="002A4FBF">
        <w:rPr>
          <w:rFonts w:ascii="Calibri" w:hAnsi="Calibri"/>
          <w:b w:val="0"/>
          <w:sz w:val="22"/>
          <w:szCs w:val="24"/>
        </w:rPr>
        <w:t>its</w:t>
      </w:r>
      <w:r w:rsidR="002A4FBF" w:rsidRPr="00675E16">
        <w:rPr>
          <w:rFonts w:ascii="Calibri" w:hAnsi="Calibri"/>
          <w:b w:val="0"/>
          <w:sz w:val="22"/>
          <w:szCs w:val="24"/>
        </w:rPr>
        <w:t xml:space="preserve"> </w:t>
      </w:r>
      <w:r w:rsidRPr="00675E16">
        <w:rPr>
          <w:rFonts w:ascii="Calibri" w:hAnsi="Calibri"/>
          <w:b w:val="0"/>
          <w:sz w:val="22"/>
          <w:szCs w:val="24"/>
        </w:rPr>
        <w:t xml:space="preserve">powers or </w:t>
      </w:r>
      <w:r w:rsidR="002A4FBF">
        <w:rPr>
          <w:rFonts w:ascii="Calibri" w:hAnsi="Calibri"/>
          <w:b w:val="0"/>
          <w:sz w:val="22"/>
          <w:szCs w:val="24"/>
        </w:rPr>
        <w:t>its</w:t>
      </w:r>
      <w:r w:rsidR="002A4FBF" w:rsidRPr="00675E16">
        <w:rPr>
          <w:rFonts w:ascii="Calibri" w:hAnsi="Calibri"/>
          <w:b w:val="0"/>
          <w:sz w:val="22"/>
          <w:szCs w:val="24"/>
        </w:rPr>
        <w:t xml:space="preserve"> </w:t>
      </w:r>
      <w:r w:rsidRPr="00675E16">
        <w:rPr>
          <w:rFonts w:ascii="Calibri" w:hAnsi="Calibri"/>
          <w:b w:val="0"/>
          <w:sz w:val="22"/>
          <w:szCs w:val="24"/>
        </w:rPr>
        <w:t>real or potential influence to improperly or unlawfully influence a decision, an act, an action or an omission with respect to the activities of Sponsor.</w:t>
      </w:r>
    </w:p>
    <w:p w14:paraId="7629F093" w14:textId="77777777" w:rsidR="009F451C" w:rsidRPr="00675E16" w:rsidRDefault="009F451C" w:rsidP="00483E6B">
      <w:pPr>
        <w:pStyle w:val="Heading2"/>
        <w:keepLines/>
        <w:numPr>
          <w:ilvl w:val="1"/>
          <w:numId w:val="20"/>
        </w:numPr>
        <w:tabs>
          <w:tab w:val="clear" w:pos="720"/>
        </w:tabs>
        <w:ind w:hanging="360"/>
        <w:jc w:val="both"/>
        <w:rPr>
          <w:rFonts w:ascii="Calibri" w:hAnsi="Calibri"/>
          <w:b w:val="0"/>
          <w:sz w:val="22"/>
          <w:szCs w:val="24"/>
        </w:rPr>
      </w:pPr>
      <w:r w:rsidRPr="00675E16">
        <w:rPr>
          <w:rFonts w:ascii="Calibri" w:hAnsi="Calibri"/>
          <w:b w:val="0"/>
          <w:sz w:val="22"/>
          <w:szCs w:val="24"/>
        </w:rPr>
        <w:t xml:space="preserve">In the event of a conflict of interest or the risk of a conflict of interest, </w:t>
      </w:r>
      <w:r w:rsidRPr="00675E16">
        <w:rPr>
          <w:rFonts w:ascii="Calibri" w:eastAsia="SimSun" w:hAnsi="Calibri"/>
          <w:b w:val="0"/>
          <w:sz w:val="22"/>
          <w:szCs w:val="24"/>
          <w:lang w:val="en-US" w:eastAsia="zh-CN"/>
        </w:rPr>
        <w:t>Pharmacy</w:t>
      </w:r>
      <w:r w:rsidRPr="00675E16">
        <w:rPr>
          <w:rFonts w:ascii="Calibri" w:hAnsi="Calibri"/>
          <w:b w:val="0"/>
          <w:sz w:val="22"/>
          <w:szCs w:val="24"/>
        </w:rPr>
        <w:t xml:space="preserve"> agrees to  not improperly or unlawfully participate in any duties or tasks of any official position held when the duty or task relates to the activities of Sponsor</w:t>
      </w:r>
      <w:r w:rsidR="005D194D">
        <w:rPr>
          <w:rFonts w:ascii="Calibri" w:hAnsi="Calibri"/>
          <w:b w:val="0"/>
          <w:sz w:val="22"/>
          <w:szCs w:val="24"/>
        </w:rPr>
        <w:t xml:space="preserve"> under this Agreement</w:t>
      </w:r>
      <w:r w:rsidRPr="00675E16">
        <w:rPr>
          <w:rFonts w:ascii="Calibri" w:hAnsi="Calibri"/>
          <w:b w:val="0"/>
          <w:sz w:val="22"/>
          <w:szCs w:val="24"/>
        </w:rPr>
        <w:t xml:space="preserve">.  </w:t>
      </w:r>
    </w:p>
    <w:p w14:paraId="41FF1D3B" w14:textId="77777777" w:rsidR="009F451C" w:rsidRPr="00675E16" w:rsidRDefault="009F451C" w:rsidP="00483E6B">
      <w:pPr>
        <w:keepNext/>
        <w:keepLines/>
        <w:numPr>
          <w:ilvl w:val="0"/>
          <w:numId w:val="21"/>
        </w:numPr>
        <w:jc w:val="both"/>
        <w:rPr>
          <w:rFonts w:ascii="Calibri" w:hAnsi="Calibri"/>
          <w:sz w:val="22"/>
        </w:rPr>
      </w:pPr>
      <w:r w:rsidRPr="00675E16">
        <w:rPr>
          <w:rFonts w:ascii="Calibri" w:hAnsi="Calibri"/>
          <w:sz w:val="22"/>
        </w:rPr>
        <w:t>The Pharmacy certifies that it shall not offer or provide any payment, gift or anything of value, either directly or indirectly, to any government official, including, but not limited to, public officials, agents or employees of a public administration, persons acting on behalf of any of the foregoing, or any person responsible for a mission of public services or an elected office, representatives of any political party, candidates for public office, representatives of other businesses or persons acting on behalf of any of the foregoing, for the purpose of improperly or unlawfully influencing decisions, acts or omissions, with respect to the activities of Sponsor.</w:t>
      </w:r>
    </w:p>
    <w:p w14:paraId="73113493" w14:textId="77777777" w:rsidR="003A005B" w:rsidRPr="003B27C1" w:rsidRDefault="003A005B" w:rsidP="00483E6B">
      <w:pPr>
        <w:pStyle w:val="A-CSA1"/>
        <w:keepLines/>
        <w:numPr>
          <w:ilvl w:val="0"/>
          <w:numId w:val="14"/>
        </w:numPr>
        <w:adjustRightInd w:val="0"/>
        <w:rPr>
          <w:rFonts w:ascii="Calibri" w:hAnsi="Calibri"/>
          <w:sz w:val="24"/>
          <w:lang w:val="en-US"/>
        </w:rPr>
      </w:pPr>
      <w:r w:rsidRPr="003B27C1">
        <w:rPr>
          <w:rFonts w:ascii="Calibri" w:hAnsi="Calibri"/>
          <w:sz w:val="24"/>
          <w:lang w:val="en-US"/>
        </w:rPr>
        <w:t>Governing Law and jurisdiction</w:t>
      </w:r>
    </w:p>
    <w:p w14:paraId="761AEAED" w14:textId="77777777" w:rsidR="00A22855" w:rsidRDefault="003A005B"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F40AFE">
        <w:rPr>
          <w:rFonts w:ascii="Calibri" w:hAnsi="Calibri"/>
          <w:b w:val="0"/>
          <w:sz w:val="22"/>
          <w:szCs w:val="22"/>
          <w:lang w:val="en-US"/>
        </w:rPr>
        <w:t xml:space="preserve">This </w:t>
      </w:r>
      <w:r w:rsidR="005273F2" w:rsidRPr="00F40AFE">
        <w:rPr>
          <w:rFonts w:ascii="Calibri" w:hAnsi="Calibri"/>
          <w:b w:val="0"/>
          <w:sz w:val="22"/>
          <w:szCs w:val="22"/>
          <w:lang w:val="en-US"/>
        </w:rPr>
        <w:t xml:space="preserve">Agreement </w:t>
      </w:r>
      <w:r w:rsidRPr="00F40AFE">
        <w:rPr>
          <w:rFonts w:ascii="Calibri" w:hAnsi="Calibri"/>
          <w:b w:val="0"/>
          <w:sz w:val="22"/>
          <w:szCs w:val="22"/>
          <w:lang w:val="en-US"/>
        </w:rPr>
        <w:t>shall be governed by and construed in accordance with substantive laws of Norway, with the exclusion of the conflict of law rules. The parties herby submit to the exclusive jurisdiction of the Oslo</w:t>
      </w:r>
      <w:r w:rsidR="007B2934" w:rsidRPr="00F40AFE">
        <w:rPr>
          <w:rFonts w:ascii="Calibri" w:hAnsi="Calibri"/>
          <w:b w:val="0"/>
          <w:sz w:val="22"/>
          <w:szCs w:val="22"/>
          <w:lang w:val="en-US"/>
        </w:rPr>
        <w:t xml:space="preserve"> City Court (Oslo </w:t>
      </w:r>
      <w:proofErr w:type="spellStart"/>
      <w:r w:rsidR="007B2934" w:rsidRPr="00F40AFE">
        <w:rPr>
          <w:rFonts w:ascii="Calibri" w:hAnsi="Calibri"/>
          <w:b w:val="0"/>
          <w:sz w:val="22"/>
          <w:szCs w:val="22"/>
          <w:lang w:val="en-US"/>
        </w:rPr>
        <w:t>Tingrett</w:t>
      </w:r>
      <w:proofErr w:type="spellEnd"/>
      <w:r w:rsidR="007B2934" w:rsidRPr="00F40AFE">
        <w:rPr>
          <w:rFonts w:ascii="Calibri" w:hAnsi="Calibri"/>
          <w:b w:val="0"/>
          <w:sz w:val="22"/>
          <w:szCs w:val="22"/>
          <w:lang w:val="en-US"/>
        </w:rPr>
        <w:t>).</w:t>
      </w:r>
    </w:p>
    <w:p w14:paraId="01B38C4C" w14:textId="77777777" w:rsidR="00D031E6" w:rsidRPr="003B27C1" w:rsidRDefault="00D031E6" w:rsidP="00483E6B">
      <w:pPr>
        <w:pStyle w:val="A-CSA1"/>
        <w:keepLines/>
        <w:numPr>
          <w:ilvl w:val="0"/>
          <w:numId w:val="14"/>
        </w:numPr>
        <w:adjustRightInd w:val="0"/>
        <w:rPr>
          <w:rFonts w:ascii="Calibri" w:hAnsi="Calibri"/>
          <w:sz w:val="24"/>
          <w:lang w:val="en-US"/>
        </w:rPr>
      </w:pPr>
      <w:bookmarkStart w:id="37" w:name="_Toc227482873"/>
      <w:r w:rsidRPr="003B27C1">
        <w:rPr>
          <w:rFonts w:ascii="Calibri" w:hAnsi="Calibri"/>
          <w:sz w:val="24"/>
          <w:lang w:val="en-US"/>
        </w:rPr>
        <w:t>Counterparts</w:t>
      </w:r>
      <w:bookmarkEnd w:id="37"/>
    </w:p>
    <w:p w14:paraId="6019FF5F" w14:textId="77777777" w:rsidR="0068627F" w:rsidRPr="00F40AFE" w:rsidRDefault="005273F2"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F40AFE">
        <w:rPr>
          <w:rFonts w:ascii="Calibri" w:hAnsi="Calibri"/>
          <w:b w:val="0"/>
          <w:sz w:val="22"/>
          <w:szCs w:val="22"/>
          <w:lang w:val="en-US"/>
        </w:rPr>
        <w:t xml:space="preserve">This Agreement is executed </w:t>
      </w:r>
      <w:r w:rsidR="00D031E6" w:rsidRPr="00F40AFE">
        <w:rPr>
          <w:rFonts w:ascii="Calibri" w:hAnsi="Calibri"/>
          <w:b w:val="0"/>
          <w:sz w:val="22"/>
          <w:szCs w:val="22"/>
          <w:lang w:val="en-US"/>
        </w:rPr>
        <w:t xml:space="preserve">in </w:t>
      </w:r>
      <w:r w:rsidR="009D2FA9" w:rsidRPr="00F40AFE">
        <w:rPr>
          <w:rFonts w:ascii="Calibri" w:hAnsi="Calibri"/>
          <w:b w:val="0"/>
          <w:sz w:val="22"/>
          <w:szCs w:val="22"/>
          <w:lang w:val="en-US"/>
        </w:rPr>
        <w:t xml:space="preserve">two </w:t>
      </w:r>
      <w:r w:rsidR="00D031E6" w:rsidRPr="00F40AFE">
        <w:rPr>
          <w:rFonts w:ascii="Calibri" w:hAnsi="Calibri"/>
          <w:b w:val="0"/>
          <w:sz w:val="22"/>
          <w:szCs w:val="22"/>
          <w:lang w:val="en-US"/>
        </w:rPr>
        <w:t>counterpart copies, each of which shall be deemed an original, and shall together be deemed to constitute one and the same instrumen</w:t>
      </w:r>
      <w:r w:rsidR="004767A7" w:rsidRPr="00F40AFE">
        <w:rPr>
          <w:rFonts w:ascii="Calibri" w:hAnsi="Calibri"/>
          <w:b w:val="0"/>
          <w:sz w:val="22"/>
          <w:szCs w:val="22"/>
          <w:lang w:val="en-US"/>
        </w:rPr>
        <w:t xml:space="preserve">t when signed by the authorized representatives of </w:t>
      </w:r>
      <w:r w:rsidR="00DD4F87" w:rsidRPr="00F40AFE">
        <w:rPr>
          <w:rFonts w:ascii="Calibri" w:hAnsi="Calibri"/>
          <w:b w:val="0"/>
          <w:sz w:val="22"/>
          <w:szCs w:val="22"/>
          <w:lang w:val="en-US"/>
        </w:rPr>
        <w:t>Sponsor</w:t>
      </w:r>
      <w:r w:rsidR="007A0CB2" w:rsidRPr="00F40AFE">
        <w:rPr>
          <w:rFonts w:ascii="Calibri" w:hAnsi="Calibri"/>
          <w:b w:val="0"/>
          <w:sz w:val="22"/>
          <w:szCs w:val="22"/>
          <w:lang w:val="en-US"/>
        </w:rPr>
        <w:t xml:space="preserve"> and</w:t>
      </w:r>
      <w:r w:rsidR="009D2FA9" w:rsidRPr="00F40AFE">
        <w:rPr>
          <w:rFonts w:ascii="Calibri" w:hAnsi="Calibri"/>
          <w:b w:val="0"/>
          <w:sz w:val="22"/>
          <w:szCs w:val="22"/>
          <w:lang w:val="en-US"/>
        </w:rPr>
        <w:t xml:space="preserve"> </w:t>
      </w:r>
      <w:r w:rsidR="0084236A">
        <w:rPr>
          <w:rFonts w:ascii="Calibri" w:hAnsi="Calibri"/>
          <w:b w:val="0"/>
          <w:sz w:val="22"/>
          <w:szCs w:val="22"/>
          <w:lang w:val="en-US"/>
        </w:rPr>
        <w:t>SAHF</w:t>
      </w:r>
      <w:r w:rsidR="00801B80" w:rsidRPr="00F40AFE">
        <w:rPr>
          <w:rFonts w:ascii="Calibri" w:hAnsi="Calibri"/>
          <w:b w:val="0"/>
          <w:sz w:val="22"/>
          <w:szCs w:val="22"/>
          <w:lang w:val="en-US"/>
        </w:rPr>
        <w:t xml:space="preserve"> </w:t>
      </w:r>
      <w:r w:rsidR="004767A7" w:rsidRPr="00F40AFE">
        <w:rPr>
          <w:rFonts w:ascii="Calibri" w:hAnsi="Calibri"/>
          <w:b w:val="0"/>
          <w:sz w:val="22"/>
          <w:szCs w:val="22"/>
          <w:lang w:val="en-US"/>
        </w:rPr>
        <w:t>as of the dates indicated below.</w:t>
      </w:r>
      <w:r w:rsidR="0068627F" w:rsidRPr="00F40AFE">
        <w:rPr>
          <w:rFonts w:ascii="Calibri" w:hAnsi="Calibri"/>
          <w:b w:val="0"/>
          <w:sz w:val="22"/>
          <w:szCs w:val="22"/>
          <w:lang w:val="en-US"/>
        </w:rPr>
        <w:t xml:space="preserve"> Each Party acknowledges that an original signature or a copy thereof transmitted by PDF shall constitute an original signature for purpose of this Agreement.</w:t>
      </w:r>
    </w:p>
    <w:p w14:paraId="6066CF75" w14:textId="77777777" w:rsidR="004767A7" w:rsidRPr="003B27C1" w:rsidRDefault="009005AE" w:rsidP="00483E6B">
      <w:pPr>
        <w:keepNext/>
        <w:keepLines/>
        <w:adjustRightInd w:val="0"/>
        <w:ind w:left="360"/>
        <w:rPr>
          <w:rFonts w:ascii="Calibri" w:hAnsi="Calibri"/>
          <w:sz w:val="22"/>
          <w:lang w:val="en-US"/>
        </w:rPr>
      </w:pPr>
      <w:r>
        <w:rPr>
          <w:rFonts w:ascii="Calibri" w:hAnsi="Calibri"/>
          <w:sz w:val="22"/>
          <w:lang w:val="en-US"/>
        </w:rPr>
        <w:br w:type="page"/>
      </w:r>
    </w:p>
    <w:tbl>
      <w:tblPr>
        <w:tblW w:w="0" w:type="auto"/>
        <w:tblLook w:val="04A0" w:firstRow="1" w:lastRow="0" w:firstColumn="1" w:lastColumn="0" w:noHBand="0" w:noVBand="1"/>
      </w:tblPr>
      <w:tblGrid>
        <w:gridCol w:w="4675"/>
        <w:gridCol w:w="4731"/>
      </w:tblGrid>
      <w:tr w:rsidR="000A3C78" w:rsidRPr="003B27C1" w14:paraId="1DCDBB0D" w14:textId="77777777" w:rsidTr="00FA3386">
        <w:tc>
          <w:tcPr>
            <w:tcW w:w="4773" w:type="dxa"/>
            <w:shd w:val="clear" w:color="auto" w:fill="auto"/>
          </w:tcPr>
          <w:p w14:paraId="63319438" w14:textId="77777777" w:rsidR="000A3C78" w:rsidRPr="003B27C1" w:rsidRDefault="000A3C78" w:rsidP="00483E6B">
            <w:pPr>
              <w:pStyle w:val="Heading1"/>
              <w:keepLines/>
              <w:numPr>
                <w:ilvl w:val="0"/>
                <w:numId w:val="0"/>
              </w:numPr>
              <w:tabs>
                <w:tab w:val="left" w:pos="851"/>
                <w:tab w:val="left" w:pos="5812"/>
              </w:tabs>
              <w:adjustRightInd w:val="0"/>
              <w:spacing w:after="0"/>
              <w:rPr>
                <w:rFonts w:ascii="Calibri" w:hAnsi="Calibri"/>
                <w:sz w:val="22"/>
                <w:szCs w:val="22"/>
                <w:lang w:val="en-US"/>
              </w:rPr>
            </w:pPr>
            <w:r w:rsidRPr="003B27C1">
              <w:rPr>
                <w:rFonts w:ascii="Calibri" w:hAnsi="Calibri"/>
                <w:sz w:val="22"/>
                <w:szCs w:val="22"/>
                <w:lang w:val="en-US"/>
              </w:rPr>
              <w:lastRenderedPageBreak/>
              <w:t>SponSOR</w:t>
            </w:r>
          </w:p>
          <w:p w14:paraId="00100496" w14:textId="77777777" w:rsidR="000A3C78" w:rsidRPr="003B27C1" w:rsidRDefault="000A3C78" w:rsidP="00483E6B">
            <w:pPr>
              <w:keepNext/>
              <w:keepLines/>
              <w:adjustRightInd w:val="0"/>
              <w:rPr>
                <w:rFonts w:ascii="Calibri" w:hAnsi="Calibri"/>
                <w:sz w:val="22"/>
                <w:szCs w:val="22"/>
                <w:lang w:val="en-US"/>
              </w:rPr>
            </w:pPr>
          </w:p>
          <w:p w14:paraId="018C929D" w14:textId="77777777" w:rsidR="000A3C78" w:rsidRPr="003B27C1" w:rsidRDefault="000A3C78" w:rsidP="00483E6B">
            <w:pPr>
              <w:keepNext/>
              <w:keepLines/>
              <w:adjustRightInd w:val="0"/>
              <w:rPr>
                <w:rFonts w:ascii="Calibri" w:hAnsi="Calibri"/>
                <w:sz w:val="22"/>
                <w:szCs w:val="22"/>
                <w:lang w:val="en-US"/>
              </w:rPr>
            </w:pPr>
            <w:r w:rsidRPr="003B27C1">
              <w:rPr>
                <w:rFonts w:ascii="Calibri" w:hAnsi="Calibri"/>
                <w:sz w:val="22"/>
                <w:szCs w:val="22"/>
                <w:lang w:val="en-US"/>
              </w:rPr>
              <w:t xml:space="preserve">Date: </w:t>
            </w:r>
          </w:p>
          <w:p w14:paraId="08E13348" w14:textId="77777777" w:rsidR="000A3C78" w:rsidRDefault="000A3C78" w:rsidP="00483E6B">
            <w:pPr>
              <w:keepNext/>
              <w:keepLines/>
              <w:adjustRightInd w:val="0"/>
              <w:rPr>
                <w:rFonts w:ascii="Calibri" w:hAnsi="Calibri"/>
                <w:sz w:val="22"/>
                <w:szCs w:val="22"/>
                <w:lang w:val="en-US"/>
              </w:rPr>
            </w:pPr>
          </w:p>
          <w:p w14:paraId="427912A9" w14:textId="77777777" w:rsidR="00CE2C01" w:rsidRPr="003B27C1" w:rsidRDefault="00CE2C01" w:rsidP="00483E6B">
            <w:pPr>
              <w:keepNext/>
              <w:keepLines/>
              <w:adjustRightInd w:val="0"/>
              <w:rPr>
                <w:rFonts w:ascii="Calibri" w:hAnsi="Calibri"/>
                <w:sz w:val="22"/>
                <w:szCs w:val="22"/>
                <w:lang w:val="en-US"/>
              </w:rPr>
            </w:pPr>
          </w:p>
          <w:p w14:paraId="39CDC0CE" w14:textId="77777777" w:rsidR="000A3C78" w:rsidRPr="003B27C1" w:rsidRDefault="000A3C78" w:rsidP="00483E6B">
            <w:pPr>
              <w:keepNext/>
              <w:keepLines/>
              <w:adjustRightInd w:val="0"/>
              <w:rPr>
                <w:rFonts w:ascii="Calibri" w:hAnsi="Calibri"/>
                <w:sz w:val="22"/>
                <w:szCs w:val="22"/>
                <w:lang w:val="en-US"/>
              </w:rPr>
            </w:pPr>
          </w:p>
          <w:p w14:paraId="256A81F8" w14:textId="77777777" w:rsidR="000A3C78" w:rsidRPr="003B27C1" w:rsidRDefault="000A3C78" w:rsidP="00483E6B">
            <w:pPr>
              <w:keepNext/>
              <w:keepLines/>
              <w:adjustRightInd w:val="0"/>
              <w:rPr>
                <w:rFonts w:ascii="Calibri" w:hAnsi="Calibri"/>
                <w:sz w:val="22"/>
                <w:szCs w:val="22"/>
                <w:lang w:val="en-US"/>
              </w:rPr>
            </w:pPr>
            <w:r w:rsidRPr="003B27C1">
              <w:rPr>
                <w:rFonts w:ascii="Calibri" w:hAnsi="Calibri"/>
                <w:sz w:val="22"/>
                <w:szCs w:val="22"/>
                <w:lang w:val="en-US"/>
              </w:rPr>
              <w:t>_______________________________</w:t>
            </w:r>
          </w:p>
          <w:p w14:paraId="0208C67D" w14:textId="77777777" w:rsidR="000A3C78" w:rsidRPr="003B27C1" w:rsidRDefault="000A3C78" w:rsidP="00483E6B">
            <w:pPr>
              <w:keepNext/>
              <w:keepLines/>
              <w:adjustRightInd w:val="0"/>
              <w:rPr>
                <w:rFonts w:ascii="Calibri" w:hAnsi="Calibri"/>
                <w:sz w:val="22"/>
                <w:szCs w:val="22"/>
                <w:lang w:val="en-US"/>
              </w:rPr>
            </w:pPr>
            <w:r w:rsidRPr="003B27C1">
              <w:rPr>
                <w:rFonts w:ascii="Calibri" w:hAnsi="Calibri"/>
                <w:sz w:val="22"/>
                <w:szCs w:val="22"/>
                <w:lang w:val="en-US"/>
              </w:rPr>
              <w:t>[Name]</w:t>
            </w:r>
            <w:r w:rsidRPr="003B27C1">
              <w:rPr>
                <w:rFonts w:ascii="Calibri" w:hAnsi="Calibri"/>
                <w:sz w:val="22"/>
                <w:szCs w:val="22"/>
                <w:lang w:val="en-US"/>
              </w:rPr>
              <w:br/>
              <w:t>[Title]</w:t>
            </w:r>
          </w:p>
          <w:p w14:paraId="25B35026" w14:textId="77777777" w:rsidR="000A3C78" w:rsidRPr="003B27C1" w:rsidRDefault="000A3C78" w:rsidP="00483E6B">
            <w:pPr>
              <w:keepNext/>
              <w:keepLines/>
              <w:adjustRightInd w:val="0"/>
              <w:rPr>
                <w:rFonts w:ascii="Calibri" w:hAnsi="Calibri"/>
                <w:sz w:val="22"/>
                <w:szCs w:val="22"/>
                <w:lang w:val="en-US"/>
              </w:rPr>
            </w:pPr>
          </w:p>
          <w:p w14:paraId="6B16981F" w14:textId="77777777" w:rsidR="000A3C78" w:rsidRPr="003B27C1" w:rsidRDefault="000A3C78" w:rsidP="00483E6B">
            <w:pPr>
              <w:keepNext/>
              <w:keepLines/>
              <w:adjustRightInd w:val="0"/>
              <w:rPr>
                <w:rFonts w:ascii="Calibri" w:hAnsi="Calibri"/>
                <w:sz w:val="22"/>
                <w:szCs w:val="22"/>
                <w:lang w:val="en-US"/>
              </w:rPr>
            </w:pPr>
          </w:p>
        </w:tc>
        <w:tc>
          <w:tcPr>
            <w:tcW w:w="4773" w:type="dxa"/>
            <w:shd w:val="clear" w:color="auto" w:fill="auto"/>
          </w:tcPr>
          <w:p w14:paraId="5CD6D7B1" w14:textId="77777777" w:rsidR="000A3C78" w:rsidRPr="003B27C1" w:rsidRDefault="0084236A" w:rsidP="00483E6B">
            <w:pPr>
              <w:pStyle w:val="Heading1"/>
              <w:keepLines/>
              <w:numPr>
                <w:ilvl w:val="0"/>
                <w:numId w:val="0"/>
              </w:numPr>
              <w:tabs>
                <w:tab w:val="left" w:pos="851"/>
                <w:tab w:val="left" w:pos="5812"/>
              </w:tabs>
              <w:adjustRightInd w:val="0"/>
              <w:spacing w:after="0"/>
              <w:rPr>
                <w:rFonts w:ascii="Calibri" w:hAnsi="Calibri"/>
                <w:sz w:val="22"/>
                <w:szCs w:val="22"/>
                <w:lang w:val="en-US"/>
              </w:rPr>
            </w:pPr>
            <w:r>
              <w:rPr>
                <w:rFonts w:ascii="Calibri" w:hAnsi="Calibri"/>
                <w:sz w:val="22"/>
                <w:szCs w:val="22"/>
                <w:lang w:val="en-US"/>
              </w:rPr>
              <w:t>SAHF</w:t>
            </w:r>
          </w:p>
          <w:p w14:paraId="391D9A03" w14:textId="77777777" w:rsidR="000A3C78" w:rsidRPr="003B27C1" w:rsidRDefault="000A3C78" w:rsidP="00483E6B">
            <w:pPr>
              <w:keepNext/>
              <w:keepLines/>
              <w:adjustRightInd w:val="0"/>
              <w:rPr>
                <w:rFonts w:ascii="Calibri" w:hAnsi="Calibri"/>
                <w:sz w:val="22"/>
                <w:szCs w:val="22"/>
                <w:lang w:val="en-US"/>
              </w:rPr>
            </w:pPr>
          </w:p>
          <w:p w14:paraId="3FAA3078" w14:textId="77777777" w:rsidR="000A3C78" w:rsidRPr="003B27C1" w:rsidRDefault="000A3C78" w:rsidP="00483E6B">
            <w:pPr>
              <w:keepNext/>
              <w:keepLines/>
              <w:adjustRightInd w:val="0"/>
              <w:rPr>
                <w:rFonts w:ascii="Calibri" w:hAnsi="Calibri"/>
                <w:sz w:val="22"/>
                <w:szCs w:val="22"/>
                <w:lang w:val="en-US"/>
              </w:rPr>
            </w:pPr>
            <w:r w:rsidRPr="003B27C1">
              <w:rPr>
                <w:rFonts w:ascii="Calibri" w:hAnsi="Calibri"/>
                <w:sz w:val="22"/>
                <w:szCs w:val="22"/>
                <w:lang w:val="en-US"/>
              </w:rPr>
              <w:t xml:space="preserve">Date: </w:t>
            </w:r>
          </w:p>
          <w:p w14:paraId="7F123B17" w14:textId="77777777" w:rsidR="000A3C78" w:rsidRDefault="000A3C78" w:rsidP="00483E6B">
            <w:pPr>
              <w:keepNext/>
              <w:keepLines/>
              <w:adjustRightInd w:val="0"/>
              <w:rPr>
                <w:rFonts w:ascii="Calibri" w:hAnsi="Calibri"/>
                <w:sz w:val="22"/>
                <w:szCs w:val="22"/>
                <w:lang w:val="en-US"/>
              </w:rPr>
            </w:pPr>
          </w:p>
          <w:p w14:paraId="7971D6D7" w14:textId="77777777" w:rsidR="00CE2C01" w:rsidRPr="003B27C1" w:rsidRDefault="00CE2C01" w:rsidP="00483E6B">
            <w:pPr>
              <w:keepNext/>
              <w:keepLines/>
              <w:adjustRightInd w:val="0"/>
              <w:rPr>
                <w:rFonts w:ascii="Calibri" w:hAnsi="Calibri"/>
                <w:sz w:val="22"/>
                <w:szCs w:val="22"/>
                <w:lang w:val="en-US"/>
              </w:rPr>
            </w:pPr>
          </w:p>
          <w:p w14:paraId="1F4BEF1E" w14:textId="77777777" w:rsidR="000A3C78" w:rsidRPr="003B27C1" w:rsidRDefault="000A3C78" w:rsidP="00483E6B">
            <w:pPr>
              <w:keepNext/>
              <w:keepLines/>
              <w:adjustRightInd w:val="0"/>
              <w:rPr>
                <w:rFonts w:ascii="Calibri" w:hAnsi="Calibri"/>
                <w:sz w:val="22"/>
                <w:szCs w:val="22"/>
                <w:lang w:val="en-US"/>
              </w:rPr>
            </w:pPr>
          </w:p>
          <w:p w14:paraId="3F2112DD" w14:textId="77777777" w:rsidR="000A3C78" w:rsidRPr="003B27C1" w:rsidRDefault="000A3C78" w:rsidP="00483E6B">
            <w:pPr>
              <w:keepNext/>
              <w:keepLines/>
              <w:adjustRightInd w:val="0"/>
              <w:rPr>
                <w:rFonts w:ascii="Calibri" w:hAnsi="Calibri"/>
                <w:sz w:val="22"/>
                <w:szCs w:val="22"/>
                <w:lang w:val="en-US"/>
              </w:rPr>
            </w:pPr>
            <w:r w:rsidRPr="003B27C1">
              <w:rPr>
                <w:rFonts w:ascii="Calibri" w:hAnsi="Calibri"/>
                <w:sz w:val="22"/>
                <w:szCs w:val="22"/>
                <w:lang w:val="en-US"/>
              </w:rPr>
              <w:t>_____________________________________</w:t>
            </w:r>
          </w:p>
          <w:p w14:paraId="72DD6E44" w14:textId="77777777" w:rsidR="000A3C78" w:rsidRPr="003B27C1" w:rsidRDefault="00EE105D" w:rsidP="00483E6B">
            <w:pPr>
              <w:keepNext/>
              <w:keepLines/>
              <w:adjustRightInd w:val="0"/>
              <w:rPr>
                <w:rFonts w:ascii="Calibri" w:hAnsi="Calibri"/>
                <w:sz w:val="22"/>
                <w:szCs w:val="22"/>
                <w:lang w:val="en-US"/>
              </w:rPr>
            </w:pPr>
            <w:r>
              <w:rPr>
                <w:rFonts w:ascii="Calibri" w:hAnsi="Calibri"/>
                <w:sz w:val="22"/>
                <w:szCs w:val="22"/>
                <w:lang w:val="en-US"/>
              </w:rPr>
              <w:t>Tore Prestegard</w:t>
            </w:r>
          </w:p>
          <w:p w14:paraId="33DC1992" w14:textId="77777777" w:rsidR="000A3C78" w:rsidRPr="003B27C1" w:rsidRDefault="00EE105D" w:rsidP="00483E6B">
            <w:pPr>
              <w:keepNext/>
              <w:keepLines/>
              <w:adjustRightInd w:val="0"/>
              <w:rPr>
                <w:rFonts w:ascii="Calibri" w:hAnsi="Calibri"/>
                <w:sz w:val="22"/>
                <w:szCs w:val="22"/>
                <w:lang w:val="en-US"/>
              </w:rPr>
            </w:pPr>
            <w:r>
              <w:rPr>
                <w:rFonts w:ascii="Calibri" w:hAnsi="Calibri"/>
                <w:sz w:val="22"/>
                <w:szCs w:val="22"/>
                <w:lang w:val="en-US"/>
              </w:rPr>
              <w:t>CEO</w:t>
            </w:r>
          </w:p>
        </w:tc>
      </w:tr>
      <w:tr w:rsidR="000A3C78" w:rsidRPr="003B27C1" w14:paraId="032DFAB4" w14:textId="77777777" w:rsidTr="00FA3386">
        <w:tc>
          <w:tcPr>
            <w:tcW w:w="4773" w:type="dxa"/>
            <w:shd w:val="clear" w:color="auto" w:fill="auto"/>
          </w:tcPr>
          <w:p w14:paraId="788DA05C" w14:textId="77777777" w:rsidR="000A3C78" w:rsidRPr="003B27C1" w:rsidRDefault="000A3C78" w:rsidP="00483E6B">
            <w:pPr>
              <w:keepNext/>
              <w:keepLines/>
              <w:adjustRightInd w:val="0"/>
              <w:rPr>
                <w:rFonts w:ascii="Calibri" w:hAnsi="Calibri"/>
                <w:sz w:val="22"/>
                <w:szCs w:val="22"/>
                <w:lang w:val="en-US"/>
              </w:rPr>
            </w:pPr>
          </w:p>
        </w:tc>
        <w:tc>
          <w:tcPr>
            <w:tcW w:w="4773" w:type="dxa"/>
            <w:shd w:val="clear" w:color="auto" w:fill="auto"/>
          </w:tcPr>
          <w:p w14:paraId="6C4DE3ED" w14:textId="77777777" w:rsidR="000A3C78" w:rsidRPr="003B27C1" w:rsidRDefault="000A3C78" w:rsidP="00483E6B">
            <w:pPr>
              <w:pStyle w:val="Heading1"/>
              <w:keepLines/>
              <w:numPr>
                <w:ilvl w:val="0"/>
                <w:numId w:val="0"/>
              </w:numPr>
              <w:tabs>
                <w:tab w:val="left" w:pos="851"/>
                <w:tab w:val="left" w:pos="5812"/>
              </w:tabs>
              <w:adjustRightInd w:val="0"/>
              <w:spacing w:after="0"/>
              <w:rPr>
                <w:rFonts w:ascii="Calibri" w:hAnsi="Calibri"/>
                <w:sz w:val="22"/>
                <w:szCs w:val="22"/>
                <w:lang w:val="en-US"/>
              </w:rPr>
            </w:pPr>
          </w:p>
        </w:tc>
      </w:tr>
      <w:tr w:rsidR="000A3C78" w:rsidRPr="003B27C1" w14:paraId="62C24B60" w14:textId="77777777" w:rsidTr="00FA3386">
        <w:tc>
          <w:tcPr>
            <w:tcW w:w="4773" w:type="dxa"/>
            <w:shd w:val="clear" w:color="auto" w:fill="auto"/>
          </w:tcPr>
          <w:p w14:paraId="15F78BC2" w14:textId="77777777" w:rsidR="000A3C78" w:rsidRPr="003B27C1" w:rsidRDefault="000A3C78" w:rsidP="00483E6B">
            <w:pPr>
              <w:keepNext/>
              <w:keepLines/>
              <w:adjustRightInd w:val="0"/>
              <w:rPr>
                <w:rFonts w:ascii="Calibri" w:hAnsi="Calibri"/>
                <w:sz w:val="22"/>
                <w:szCs w:val="22"/>
                <w:lang w:val="en-US"/>
              </w:rPr>
            </w:pPr>
          </w:p>
        </w:tc>
        <w:tc>
          <w:tcPr>
            <w:tcW w:w="4773" w:type="dxa"/>
            <w:shd w:val="clear" w:color="auto" w:fill="auto"/>
          </w:tcPr>
          <w:p w14:paraId="54B94614" w14:textId="77777777" w:rsidR="000A3C78" w:rsidRPr="003B27C1" w:rsidRDefault="000A3C78" w:rsidP="00483E6B">
            <w:pPr>
              <w:pStyle w:val="Heading1"/>
              <w:keepLines/>
              <w:numPr>
                <w:ilvl w:val="0"/>
                <w:numId w:val="0"/>
              </w:numPr>
              <w:tabs>
                <w:tab w:val="left" w:pos="851"/>
                <w:tab w:val="left" w:pos="5812"/>
              </w:tabs>
              <w:adjustRightInd w:val="0"/>
              <w:spacing w:after="0"/>
              <w:rPr>
                <w:rFonts w:ascii="Calibri" w:hAnsi="Calibri"/>
                <w:sz w:val="22"/>
                <w:szCs w:val="22"/>
                <w:lang w:val="en-US"/>
              </w:rPr>
            </w:pPr>
          </w:p>
        </w:tc>
      </w:tr>
    </w:tbl>
    <w:p w14:paraId="52D2811C" w14:textId="77777777" w:rsidR="00EB0D5B" w:rsidRDefault="00EB0D5B" w:rsidP="00483E6B">
      <w:pPr>
        <w:keepNext/>
        <w:keepLines/>
        <w:adjustRightInd w:val="0"/>
        <w:rPr>
          <w:rFonts w:ascii="Calibri" w:hAnsi="Calibri"/>
          <w:sz w:val="22"/>
          <w:lang w:val="en-US"/>
        </w:rPr>
      </w:pPr>
      <w:bookmarkStart w:id="38" w:name="_Toc229982820"/>
      <w:bookmarkStart w:id="39" w:name="_Ref196634490"/>
    </w:p>
    <w:p w14:paraId="70AFE3D7" w14:textId="77777777" w:rsidR="00CE2C01" w:rsidRDefault="00CE2C01" w:rsidP="00483E6B">
      <w:pPr>
        <w:keepNext/>
        <w:keepLines/>
        <w:adjustRightInd w:val="0"/>
        <w:rPr>
          <w:rFonts w:ascii="Calibri" w:hAnsi="Calibri"/>
          <w:sz w:val="22"/>
          <w:lang w:val="en-US"/>
        </w:rPr>
      </w:pPr>
    </w:p>
    <w:p w14:paraId="26C492B0" w14:textId="77777777" w:rsidR="00C47AEE" w:rsidRDefault="00C47AEE" w:rsidP="00483E6B">
      <w:pPr>
        <w:keepNext/>
        <w:keepLines/>
        <w:adjustRightInd w:val="0"/>
        <w:rPr>
          <w:rFonts w:ascii="Calibri" w:hAnsi="Calibri"/>
          <w:sz w:val="22"/>
          <w:lang w:val="en-US"/>
        </w:rPr>
      </w:pPr>
    </w:p>
    <w:p w14:paraId="5E3C2CD9" w14:textId="77777777" w:rsidR="00C47AEE" w:rsidRDefault="00C47AEE" w:rsidP="00483E6B">
      <w:pPr>
        <w:keepNext/>
        <w:keepLines/>
        <w:adjustRightInd w:val="0"/>
        <w:rPr>
          <w:rFonts w:ascii="Calibri" w:hAnsi="Calibri"/>
          <w:sz w:val="22"/>
          <w:lang w:val="en-US"/>
        </w:rPr>
      </w:pPr>
    </w:p>
    <w:p w14:paraId="4591628A" w14:textId="77777777" w:rsidR="00C47AEE" w:rsidRPr="009005AE" w:rsidRDefault="00C47AEE" w:rsidP="00483E6B">
      <w:pPr>
        <w:keepNext/>
        <w:keepLines/>
        <w:adjustRightInd w:val="0"/>
        <w:rPr>
          <w:rFonts w:ascii="Calibri" w:hAnsi="Calibri"/>
          <w:sz w:val="22"/>
          <w:lang w:val="en-US"/>
        </w:rPr>
      </w:pPr>
    </w:p>
    <w:p w14:paraId="757E1C93" w14:textId="77777777" w:rsidR="00EB0D5B" w:rsidRPr="009005AE" w:rsidRDefault="00DC045A" w:rsidP="00483E6B">
      <w:pPr>
        <w:keepNext/>
        <w:keepLines/>
        <w:adjustRightInd w:val="0"/>
        <w:rPr>
          <w:rFonts w:ascii="Calibri" w:hAnsi="Calibri"/>
          <w:sz w:val="22"/>
          <w:lang w:val="en-US"/>
        </w:rPr>
      </w:pPr>
      <w:r>
        <w:rPr>
          <w:rFonts w:ascii="Calibri" w:hAnsi="Calibri"/>
          <w:b/>
          <w:sz w:val="22"/>
          <w:lang w:val="en-US"/>
        </w:rPr>
        <w:t>Attachments:</w:t>
      </w:r>
      <w:r>
        <w:rPr>
          <w:rFonts w:ascii="Calibri" w:hAnsi="Calibri"/>
          <w:b/>
          <w:sz w:val="22"/>
          <w:lang w:val="en-US"/>
        </w:rPr>
        <w:tab/>
      </w:r>
      <w:r w:rsidR="009005AE">
        <w:rPr>
          <w:rFonts w:ascii="Calibri" w:hAnsi="Calibri"/>
          <w:sz w:val="22"/>
          <w:lang w:val="en-US"/>
        </w:rPr>
        <w:tab/>
      </w:r>
      <w:r w:rsidR="009005AE" w:rsidRPr="009005AE">
        <w:rPr>
          <w:rFonts w:ascii="Calibri" w:hAnsi="Calibri"/>
          <w:i/>
          <w:sz w:val="22"/>
          <w:lang w:val="en-US"/>
        </w:rPr>
        <w:t>Work Order</w:t>
      </w:r>
      <w:r w:rsidR="009005AE">
        <w:rPr>
          <w:rFonts w:ascii="Calibri" w:hAnsi="Calibri"/>
          <w:sz w:val="22"/>
          <w:lang w:val="en-US"/>
        </w:rPr>
        <w:t xml:space="preserve"> template</w:t>
      </w:r>
    </w:p>
    <w:p w14:paraId="021B2872" w14:textId="77777777" w:rsidR="0080309A" w:rsidRPr="00E01516" w:rsidRDefault="00F650FD" w:rsidP="00483E6B">
      <w:pPr>
        <w:keepNext/>
        <w:keepLines/>
        <w:adjustRightInd w:val="0"/>
        <w:jc w:val="center"/>
        <w:rPr>
          <w:rFonts w:ascii="Calibri" w:hAnsi="Calibri"/>
          <w:b/>
          <w:sz w:val="32"/>
          <w:szCs w:val="32"/>
          <w:lang w:val="en-US"/>
        </w:rPr>
      </w:pPr>
      <w:r w:rsidRPr="003B27C1">
        <w:rPr>
          <w:rFonts w:ascii="Calibri" w:hAnsi="Calibri"/>
          <w:b/>
          <w:sz w:val="28"/>
          <w:lang w:val="en-US"/>
        </w:rPr>
        <w:br w:type="page"/>
      </w:r>
      <w:r w:rsidR="00E42606" w:rsidRPr="00E01516">
        <w:rPr>
          <w:rFonts w:ascii="Calibri" w:hAnsi="Calibri"/>
          <w:b/>
          <w:sz w:val="32"/>
          <w:szCs w:val="32"/>
          <w:lang w:val="en-US"/>
        </w:rPr>
        <w:lastRenderedPageBreak/>
        <w:t>WORK ORDER</w:t>
      </w:r>
      <w:r w:rsidR="0080309A" w:rsidRPr="00E01516">
        <w:rPr>
          <w:rFonts w:ascii="Calibri" w:hAnsi="Calibri"/>
          <w:b/>
          <w:sz w:val="32"/>
          <w:szCs w:val="32"/>
          <w:lang w:val="en-US"/>
        </w:rPr>
        <w:t xml:space="preserve"> </w:t>
      </w:r>
    </w:p>
    <w:p w14:paraId="66EB4666" w14:textId="77777777" w:rsidR="00811063" w:rsidRPr="0080309A" w:rsidRDefault="00811063" w:rsidP="00483E6B">
      <w:pPr>
        <w:keepNext/>
        <w:keepLines/>
        <w:adjustRightInd w:val="0"/>
        <w:jc w:val="center"/>
        <w:rPr>
          <w:rFonts w:ascii="Calibri" w:hAnsi="Calibri"/>
          <w:b/>
          <w:lang w:val="en-US"/>
        </w:rPr>
      </w:pPr>
      <w:r w:rsidRPr="0080309A">
        <w:rPr>
          <w:rFonts w:ascii="Calibri" w:hAnsi="Calibri"/>
          <w:b/>
          <w:lang w:val="en-US"/>
        </w:rPr>
        <w:t>To MASTER PHARMACY AGREEMENT</w:t>
      </w:r>
    </w:p>
    <w:p w14:paraId="6AF89E9B" w14:textId="77777777" w:rsidR="00811063" w:rsidRDefault="00811063" w:rsidP="00483E6B">
      <w:pPr>
        <w:keepNext/>
        <w:keepLines/>
        <w:adjustRightInd w:val="0"/>
        <w:jc w:val="center"/>
        <w:rPr>
          <w:rFonts w:ascii="Calibri" w:hAnsi="Calibri"/>
          <w:lang w:val="en-US"/>
        </w:rPr>
      </w:pPr>
    </w:p>
    <w:p w14:paraId="5EE99233" w14:textId="77777777" w:rsidR="00811063" w:rsidRPr="00811063" w:rsidRDefault="00811063" w:rsidP="00483E6B">
      <w:pPr>
        <w:keepNext/>
        <w:keepLines/>
        <w:adjustRightInd w:val="0"/>
        <w:jc w:val="center"/>
        <w:rPr>
          <w:rFonts w:ascii="Calibri" w:hAnsi="Calibri"/>
          <w:lang w:val="en-US"/>
        </w:rPr>
      </w:pPr>
      <w:r w:rsidRPr="00811063">
        <w:rPr>
          <w:rFonts w:ascii="Calibri" w:hAnsi="Calibri"/>
          <w:lang w:val="en-US"/>
        </w:rPr>
        <w:t xml:space="preserve">For Protocol No. </w:t>
      </w:r>
      <w:r w:rsidRPr="00452FD1">
        <w:rPr>
          <w:rFonts w:ascii="Calibri" w:hAnsi="Calibri"/>
          <w:highlight w:val="yellow"/>
          <w:lang w:val="en-US"/>
        </w:rPr>
        <w:t>XXXXXXXXX</w:t>
      </w:r>
      <w:r w:rsidRPr="00811063">
        <w:rPr>
          <w:rFonts w:ascii="Calibri" w:hAnsi="Calibri"/>
          <w:lang w:val="en-US"/>
        </w:rPr>
        <w:t xml:space="preserve"> entitled “</w:t>
      </w:r>
      <w:r w:rsidRPr="00452FD1">
        <w:rPr>
          <w:rFonts w:ascii="Calibri" w:hAnsi="Calibri"/>
          <w:highlight w:val="yellow"/>
          <w:lang w:val="en-US"/>
        </w:rPr>
        <w:t>XXXXXXXXXXXXXXXXXXXX</w:t>
      </w:r>
      <w:r w:rsidRPr="00811063">
        <w:rPr>
          <w:rFonts w:ascii="Calibri" w:hAnsi="Calibri"/>
          <w:lang w:val="en-US"/>
        </w:rPr>
        <w:t>” (“</w:t>
      </w:r>
      <w:r w:rsidRPr="00811063">
        <w:rPr>
          <w:rFonts w:ascii="Calibri" w:hAnsi="Calibri"/>
          <w:b/>
          <w:lang w:val="en-US"/>
        </w:rPr>
        <w:t>Study</w:t>
      </w:r>
      <w:r w:rsidRPr="00811063">
        <w:rPr>
          <w:rFonts w:ascii="Calibri" w:hAnsi="Calibri"/>
          <w:lang w:val="en-US"/>
        </w:rPr>
        <w:t>”)</w:t>
      </w:r>
    </w:p>
    <w:p w14:paraId="419A8BF7" w14:textId="77777777" w:rsidR="004F1040" w:rsidRDefault="004F1040" w:rsidP="00483E6B">
      <w:pPr>
        <w:keepNext/>
        <w:keepLines/>
        <w:adjustRightInd w:val="0"/>
        <w:rPr>
          <w:rFonts w:ascii="Calibri" w:hAnsi="Calibri"/>
          <w:sz w:val="22"/>
          <w:lang w:val="en-US"/>
        </w:rPr>
      </w:pPr>
      <w:bookmarkStart w:id="40" w:name="OLE_LINK1"/>
      <w:bookmarkStart w:id="41" w:name="OLE_LINK2"/>
      <w:bookmarkEnd w:id="38"/>
      <w:bookmarkEnd w:id="39"/>
    </w:p>
    <w:p w14:paraId="60F8499C" w14:textId="77777777" w:rsidR="0060415B" w:rsidRDefault="0060415B" w:rsidP="00483E6B">
      <w:pPr>
        <w:keepNext/>
        <w:keepLines/>
        <w:adjustRightInd w:val="0"/>
        <w:rPr>
          <w:rFonts w:ascii="Calibri" w:hAnsi="Calibri"/>
          <w:sz w:val="22"/>
          <w:lang w:val="en-US"/>
        </w:rPr>
      </w:pPr>
    </w:p>
    <w:p w14:paraId="302CDF6E" w14:textId="77777777" w:rsidR="007C5B47" w:rsidRDefault="00E42606" w:rsidP="00483E6B">
      <w:pPr>
        <w:keepNext/>
        <w:keepLines/>
        <w:adjustRightInd w:val="0"/>
        <w:rPr>
          <w:rFonts w:ascii="Calibri" w:hAnsi="Calibri"/>
          <w:sz w:val="22"/>
          <w:lang w:val="en-US"/>
        </w:rPr>
      </w:pPr>
      <w:r>
        <w:rPr>
          <w:rFonts w:ascii="Calibri" w:hAnsi="Calibri"/>
          <w:sz w:val="22"/>
          <w:lang w:val="en-US"/>
        </w:rPr>
        <w:t>This Work Order</w:t>
      </w:r>
      <w:r w:rsidR="00276FAE">
        <w:rPr>
          <w:rFonts w:ascii="Calibri" w:hAnsi="Calibri"/>
          <w:sz w:val="22"/>
          <w:lang w:val="en-US"/>
        </w:rPr>
        <w:t>,</w:t>
      </w:r>
      <w:r>
        <w:rPr>
          <w:rFonts w:ascii="Calibri" w:hAnsi="Calibri"/>
          <w:sz w:val="22"/>
          <w:lang w:val="en-US"/>
        </w:rPr>
        <w:t xml:space="preserve"> issued under the Master Pharmacy Agreement effective </w:t>
      </w:r>
      <w:r w:rsidRPr="005A5378">
        <w:rPr>
          <w:rFonts w:ascii="Calibri" w:hAnsi="Calibri"/>
          <w:sz w:val="22"/>
          <w:highlight w:val="yellow"/>
          <w:lang w:val="en-US"/>
        </w:rPr>
        <w:t>DDMMMYYYY</w:t>
      </w:r>
      <w:r>
        <w:rPr>
          <w:rFonts w:ascii="Calibri" w:hAnsi="Calibri"/>
          <w:sz w:val="22"/>
          <w:lang w:val="en-US"/>
        </w:rPr>
        <w:t xml:space="preserve"> (</w:t>
      </w:r>
      <w:r w:rsidRPr="00DB3D92">
        <w:rPr>
          <w:rFonts w:ascii="Calibri" w:hAnsi="Calibri"/>
          <w:b/>
          <w:sz w:val="22"/>
          <w:lang w:val="en-US"/>
        </w:rPr>
        <w:t>Agreement</w:t>
      </w:r>
      <w:r>
        <w:rPr>
          <w:rFonts w:ascii="Calibri" w:hAnsi="Calibri"/>
          <w:sz w:val="22"/>
          <w:lang w:val="en-US"/>
        </w:rPr>
        <w:t>)</w:t>
      </w:r>
      <w:r w:rsidR="00276FAE">
        <w:rPr>
          <w:rFonts w:ascii="Calibri" w:hAnsi="Calibri"/>
          <w:sz w:val="22"/>
          <w:lang w:val="en-US"/>
        </w:rPr>
        <w:t>,</w:t>
      </w:r>
      <w:r>
        <w:rPr>
          <w:rFonts w:ascii="Calibri" w:hAnsi="Calibri"/>
          <w:sz w:val="22"/>
          <w:lang w:val="en-US"/>
        </w:rPr>
        <w:t xml:space="preserve"> </w:t>
      </w:r>
      <w:r w:rsidR="00C126D3">
        <w:rPr>
          <w:rFonts w:ascii="Calibri" w:hAnsi="Calibri"/>
          <w:sz w:val="22"/>
          <w:lang w:val="en-US"/>
        </w:rPr>
        <w:t xml:space="preserve">is entered into </w:t>
      </w:r>
      <w:r>
        <w:rPr>
          <w:rFonts w:ascii="Calibri" w:hAnsi="Calibri"/>
          <w:sz w:val="22"/>
          <w:lang w:val="en-US"/>
        </w:rPr>
        <w:t>by and between</w:t>
      </w:r>
    </w:p>
    <w:p w14:paraId="44845F2B" w14:textId="77777777" w:rsidR="007C5B47" w:rsidRDefault="007C5B47" w:rsidP="00483E6B">
      <w:pPr>
        <w:keepNext/>
        <w:keepLines/>
        <w:adjustRightInd w:val="0"/>
        <w:rPr>
          <w:rFonts w:ascii="Calibri" w:hAnsi="Calibri"/>
          <w:sz w:val="22"/>
          <w:lang w:val="en-US"/>
        </w:rPr>
      </w:pPr>
    </w:p>
    <w:p w14:paraId="2543D727" w14:textId="77777777" w:rsidR="007C5B47" w:rsidRPr="003B27C1" w:rsidRDefault="007C5B47" w:rsidP="00483E6B">
      <w:pPr>
        <w:pStyle w:val="A-ListNumber"/>
        <w:keepNext/>
        <w:keepLines/>
        <w:numPr>
          <w:ilvl w:val="0"/>
          <w:numId w:val="19"/>
        </w:numPr>
        <w:adjustRightInd w:val="0"/>
        <w:rPr>
          <w:rFonts w:ascii="Calibri" w:hAnsi="Calibri"/>
          <w:sz w:val="22"/>
          <w:lang w:val="en-US"/>
        </w:rPr>
      </w:pPr>
      <w:r w:rsidRPr="003B27C1">
        <w:rPr>
          <w:rFonts w:ascii="Calibri" w:hAnsi="Calibri"/>
          <w:sz w:val="22"/>
          <w:highlight w:val="yellow"/>
          <w:lang w:val="en-US"/>
        </w:rPr>
        <w:t>SPONSOR</w:t>
      </w:r>
      <w:r w:rsidRPr="003B27C1">
        <w:rPr>
          <w:rFonts w:ascii="Calibri" w:hAnsi="Calibri"/>
          <w:sz w:val="22"/>
          <w:lang w:val="en-US"/>
        </w:rPr>
        <w:t xml:space="preserve"> located at </w:t>
      </w:r>
      <w:r w:rsidRPr="003B27C1">
        <w:rPr>
          <w:rFonts w:ascii="Calibri" w:hAnsi="Calibri"/>
          <w:sz w:val="22"/>
          <w:highlight w:val="yellow"/>
          <w:lang w:val="en-US"/>
        </w:rPr>
        <w:t>address</w:t>
      </w:r>
      <w:r w:rsidRPr="003B27C1">
        <w:rPr>
          <w:rFonts w:ascii="Calibri" w:hAnsi="Calibri"/>
          <w:sz w:val="22"/>
          <w:lang w:val="en-US"/>
        </w:rPr>
        <w:t xml:space="preserve"> (“</w:t>
      </w:r>
      <w:r w:rsidRPr="003B27C1">
        <w:rPr>
          <w:rFonts w:ascii="Calibri" w:hAnsi="Calibri"/>
          <w:b/>
          <w:sz w:val="22"/>
          <w:lang w:val="en-US"/>
        </w:rPr>
        <w:t>Sponsor</w:t>
      </w:r>
      <w:r w:rsidRPr="003B27C1">
        <w:rPr>
          <w:rFonts w:ascii="Calibri" w:hAnsi="Calibri"/>
          <w:sz w:val="22"/>
          <w:lang w:val="en-US"/>
        </w:rPr>
        <w:t xml:space="preserve">”), and </w:t>
      </w:r>
    </w:p>
    <w:p w14:paraId="36A1C78A" w14:textId="77777777" w:rsidR="007C5B47" w:rsidRPr="003B27C1" w:rsidRDefault="00D3712D" w:rsidP="00483E6B">
      <w:pPr>
        <w:pStyle w:val="A-ListNumber"/>
        <w:keepNext/>
        <w:keepLines/>
        <w:numPr>
          <w:ilvl w:val="0"/>
          <w:numId w:val="19"/>
        </w:numPr>
        <w:adjustRightInd w:val="0"/>
        <w:rPr>
          <w:rFonts w:ascii="Calibri" w:hAnsi="Calibri"/>
          <w:sz w:val="22"/>
          <w:lang w:val="en-US"/>
        </w:rPr>
      </w:pPr>
      <w:r w:rsidRPr="00C63528">
        <w:rPr>
          <w:rFonts w:ascii="Calibri" w:hAnsi="Calibri"/>
          <w:sz w:val="22"/>
          <w:highlight w:val="yellow"/>
          <w:lang w:val="en-US"/>
        </w:rPr>
        <w:t>XXXXXX</w:t>
      </w:r>
      <w:r>
        <w:rPr>
          <w:rFonts w:ascii="Calibri" w:hAnsi="Calibri"/>
          <w:sz w:val="22"/>
          <w:lang w:val="en-US"/>
        </w:rPr>
        <w:t xml:space="preserve"> Hospital Pharmacy,</w:t>
      </w:r>
      <w:r w:rsidR="007C5B47" w:rsidRPr="003B27C1">
        <w:rPr>
          <w:rFonts w:ascii="Calibri" w:hAnsi="Calibri"/>
          <w:sz w:val="22"/>
          <w:lang w:val="en-US"/>
        </w:rPr>
        <w:t xml:space="preserve"> located at </w:t>
      </w:r>
      <w:r w:rsidR="007C5B47" w:rsidRPr="003B27C1">
        <w:rPr>
          <w:rFonts w:ascii="Calibri" w:hAnsi="Calibri"/>
          <w:sz w:val="22"/>
          <w:highlight w:val="yellow"/>
          <w:lang w:val="en-US"/>
        </w:rPr>
        <w:t>address</w:t>
      </w:r>
      <w:r w:rsidR="007C5B47" w:rsidRPr="003B27C1">
        <w:rPr>
          <w:rFonts w:ascii="Calibri" w:hAnsi="Calibri"/>
          <w:sz w:val="22"/>
          <w:lang w:val="en-US"/>
        </w:rPr>
        <w:t xml:space="preserve"> (“</w:t>
      </w:r>
      <w:r w:rsidR="007C5B47">
        <w:rPr>
          <w:rFonts w:ascii="Calibri" w:hAnsi="Calibri"/>
          <w:b/>
          <w:bCs/>
          <w:sz w:val="22"/>
          <w:lang w:val="en-US"/>
        </w:rPr>
        <w:t>Pharmacy</w:t>
      </w:r>
      <w:r w:rsidR="007C5B47" w:rsidRPr="003B27C1">
        <w:rPr>
          <w:rFonts w:ascii="Calibri" w:hAnsi="Calibri"/>
          <w:sz w:val="22"/>
          <w:lang w:val="en-US"/>
        </w:rPr>
        <w:t xml:space="preserve">”) </w:t>
      </w:r>
    </w:p>
    <w:p w14:paraId="7770C0D6" w14:textId="77777777" w:rsidR="00326B17" w:rsidRDefault="00326B17" w:rsidP="00483E6B">
      <w:pPr>
        <w:keepNext/>
        <w:keepLines/>
        <w:adjustRightInd w:val="0"/>
        <w:rPr>
          <w:rFonts w:ascii="Calibri" w:hAnsi="Calibri"/>
          <w:sz w:val="22"/>
          <w:lang w:val="en-US"/>
        </w:rPr>
      </w:pPr>
      <w:r>
        <w:rPr>
          <w:rFonts w:ascii="Calibri" w:hAnsi="Calibri"/>
          <w:sz w:val="22"/>
          <w:lang w:val="en-US"/>
        </w:rPr>
        <w:t xml:space="preserve">The Agreement is entered into by Sponsor and </w:t>
      </w:r>
      <w:r w:rsidR="00C126D3">
        <w:rPr>
          <w:rFonts w:ascii="Calibri" w:hAnsi="Calibri"/>
          <w:sz w:val="22"/>
          <w:lang w:val="en-US"/>
        </w:rPr>
        <w:t>Hospital Pharmacies Enterprise, South-Eastern Norway</w:t>
      </w:r>
      <w:r w:rsidR="00C126D3" w:rsidRPr="00440543">
        <w:rPr>
          <w:rFonts w:ascii="Calibri" w:hAnsi="Calibri"/>
          <w:sz w:val="22"/>
          <w:lang w:val="en-US"/>
        </w:rPr>
        <w:t xml:space="preserve"> </w:t>
      </w:r>
      <w:r w:rsidRPr="003B27C1">
        <w:rPr>
          <w:rFonts w:ascii="Calibri" w:hAnsi="Calibri"/>
          <w:sz w:val="22"/>
          <w:lang w:val="en-US"/>
        </w:rPr>
        <w:t>(“</w:t>
      </w:r>
      <w:r>
        <w:rPr>
          <w:rFonts w:ascii="Calibri" w:hAnsi="Calibri"/>
          <w:b/>
          <w:bCs/>
          <w:sz w:val="22"/>
          <w:lang w:val="en-US"/>
        </w:rPr>
        <w:t>SAHF</w:t>
      </w:r>
      <w:r w:rsidRPr="003B27C1">
        <w:rPr>
          <w:rFonts w:ascii="Calibri" w:hAnsi="Calibri"/>
          <w:sz w:val="22"/>
          <w:lang w:val="en-US"/>
        </w:rPr>
        <w:t>”</w:t>
      </w:r>
      <w:r>
        <w:rPr>
          <w:rFonts w:ascii="Calibri" w:hAnsi="Calibri"/>
          <w:sz w:val="22"/>
          <w:lang w:val="en-US"/>
        </w:rPr>
        <w:t xml:space="preserve">). Pharmacy is a division of SAHF. </w:t>
      </w:r>
    </w:p>
    <w:p w14:paraId="3BA2CB6D" w14:textId="77777777" w:rsidR="00326B17" w:rsidRDefault="00326B17" w:rsidP="00483E6B">
      <w:pPr>
        <w:keepNext/>
        <w:keepLines/>
        <w:adjustRightInd w:val="0"/>
        <w:rPr>
          <w:rFonts w:ascii="Calibri" w:hAnsi="Calibri"/>
          <w:sz w:val="22"/>
          <w:lang w:val="en-US"/>
        </w:rPr>
      </w:pPr>
    </w:p>
    <w:p w14:paraId="6F62EDD6" w14:textId="77777777" w:rsidR="00E42606" w:rsidRDefault="00E42606" w:rsidP="00483E6B">
      <w:pPr>
        <w:keepNext/>
        <w:keepLines/>
        <w:adjustRightInd w:val="0"/>
        <w:rPr>
          <w:rFonts w:ascii="Calibri" w:hAnsi="Calibri"/>
          <w:sz w:val="22"/>
          <w:lang w:val="en-US"/>
        </w:rPr>
      </w:pPr>
      <w:r>
        <w:rPr>
          <w:rFonts w:ascii="Calibri" w:hAnsi="Calibri"/>
          <w:sz w:val="22"/>
          <w:lang w:val="en-US"/>
        </w:rPr>
        <w:t xml:space="preserve">This Work Order includes the terms and conditions of the Agreement, which are hereby incorporated herein by this reference. </w:t>
      </w:r>
    </w:p>
    <w:p w14:paraId="414B1165" w14:textId="77777777" w:rsidR="00BF160F" w:rsidRDefault="00BF160F" w:rsidP="00483E6B">
      <w:pPr>
        <w:keepNext/>
        <w:keepLines/>
        <w:adjustRightInd w:val="0"/>
        <w:rPr>
          <w:rFonts w:ascii="Calibri" w:hAnsi="Calibri"/>
          <w:sz w:val="22"/>
          <w:lang w:val="en-US"/>
        </w:rPr>
      </w:pPr>
    </w:p>
    <w:p w14:paraId="77E723D5" w14:textId="77777777" w:rsidR="00BF160F" w:rsidRDefault="00BF160F" w:rsidP="00483E6B">
      <w:pPr>
        <w:keepNext/>
        <w:keepLines/>
        <w:adjustRightInd w:val="0"/>
        <w:rPr>
          <w:rFonts w:ascii="Calibri" w:hAnsi="Calibri"/>
          <w:sz w:val="22"/>
          <w:lang w:val="en-US"/>
        </w:rPr>
      </w:pPr>
      <w:r>
        <w:rPr>
          <w:rFonts w:ascii="Calibri" w:hAnsi="Calibri"/>
          <w:sz w:val="22"/>
          <w:lang w:val="en-US"/>
        </w:rPr>
        <w:t>In the event the Agreement has expired</w:t>
      </w:r>
      <w:r w:rsidR="00BD3644">
        <w:rPr>
          <w:rFonts w:ascii="Calibri" w:hAnsi="Calibri"/>
          <w:sz w:val="22"/>
          <w:lang w:val="en-US"/>
        </w:rPr>
        <w:t xml:space="preserve"> or been terminated</w:t>
      </w:r>
      <w:r>
        <w:rPr>
          <w:rFonts w:ascii="Calibri" w:hAnsi="Calibri"/>
          <w:sz w:val="22"/>
          <w:lang w:val="en-US"/>
        </w:rPr>
        <w:t xml:space="preserve"> under the duration of this Work Order, the terms and conditions of the Agreement shall continue to apply for this Work Order.</w:t>
      </w:r>
    </w:p>
    <w:p w14:paraId="7956A1E7" w14:textId="77777777" w:rsidR="00E42606" w:rsidRPr="003B27C1" w:rsidRDefault="00E42606" w:rsidP="00483E6B">
      <w:pPr>
        <w:keepNext/>
        <w:keepLines/>
        <w:adjustRightInd w:val="0"/>
        <w:rPr>
          <w:rFonts w:ascii="Calibri" w:hAnsi="Calibri"/>
          <w:sz w:val="22"/>
          <w:lang w:val="en-US"/>
        </w:rPr>
      </w:pPr>
    </w:p>
    <w:p w14:paraId="0B8E211E" w14:textId="77777777" w:rsidR="00E42606" w:rsidRDefault="00E42606" w:rsidP="00483E6B">
      <w:pPr>
        <w:keepNext/>
        <w:keepLines/>
        <w:adjustRightInd w:val="0"/>
        <w:rPr>
          <w:rFonts w:ascii="Calibri" w:hAnsi="Calibri"/>
          <w:sz w:val="22"/>
          <w:lang w:val="en-US"/>
        </w:rPr>
      </w:pPr>
      <w:r>
        <w:rPr>
          <w:rFonts w:ascii="Calibri" w:hAnsi="Calibri"/>
          <w:sz w:val="22"/>
          <w:lang w:val="en-US"/>
        </w:rPr>
        <w:t xml:space="preserve">Institution and </w:t>
      </w:r>
      <w:r w:rsidR="000536C6">
        <w:rPr>
          <w:rFonts w:ascii="Calibri" w:hAnsi="Calibri"/>
          <w:sz w:val="22"/>
          <w:lang w:val="en-US"/>
        </w:rPr>
        <w:t xml:space="preserve">Principal </w:t>
      </w:r>
      <w:r>
        <w:rPr>
          <w:rFonts w:ascii="Calibri" w:hAnsi="Calibri"/>
          <w:sz w:val="22"/>
          <w:lang w:val="en-US"/>
        </w:rPr>
        <w:t>Investigator (</w:t>
      </w:r>
      <w:r w:rsidR="00BF160F">
        <w:rPr>
          <w:rFonts w:ascii="Calibri" w:hAnsi="Calibri"/>
          <w:sz w:val="22"/>
          <w:lang w:val="en-US"/>
        </w:rPr>
        <w:t xml:space="preserve">as listed in section </w:t>
      </w:r>
      <w:r w:rsidR="00992FF6">
        <w:rPr>
          <w:rFonts w:ascii="Calibri" w:hAnsi="Calibri"/>
          <w:sz w:val="22"/>
          <w:lang w:val="en-US"/>
        </w:rPr>
        <w:t>1</w:t>
      </w:r>
      <w:r w:rsidR="00BF160F">
        <w:rPr>
          <w:rFonts w:ascii="Calibri" w:hAnsi="Calibri"/>
          <w:sz w:val="22"/>
          <w:lang w:val="en-US"/>
        </w:rPr>
        <w:t xml:space="preserve">. </w:t>
      </w:r>
      <w:r>
        <w:rPr>
          <w:rFonts w:ascii="Calibri" w:hAnsi="Calibri"/>
          <w:sz w:val="22"/>
          <w:lang w:val="en-US"/>
        </w:rPr>
        <w:t>below) will</w:t>
      </w:r>
      <w:r w:rsidR="00DB3D92">
        <w:rPr>
          <w:rFonts w:ascii="Calibri" w:hAnsi="Calibri"/>
          <w:sz w:val="22"/>
          <w:lang w:val="en-US"/>
        </w:rPr>
        <w:t xml:space="preserve"> conduct the Study in strict adherence to </w:t>
      </w:r>
      <w:r w:rsidR="00811063">
        <w:rPr>
          <w:rFonts w:ascii="Calibri" w:hAnsi="Calibri"/>
          <w:sz w:val="22"/>
          <w:lang w:val="en-US"/>
        </w:rPr>
        <w:t>the Protocol</w:t>
      </w:r>
      <w:r w:rsidR="00DB3D92">
        <w:rPr>
          <w:rFonts w:ascii="Calibri" w:hAnsi="Calibri"/>
          <w:sz w:val="22"/>
          <w:lang w:val="en-US"/>
        </w:rPr>
        <w:t xml:space="preserve">. </w:t>
      </w:r>
    </w:p>
    <w:p w14:paraId="66993BA9" w14:textId="77777777" w:rsidR="00357CE9" w:rsidRDefault="00357CE9" w:rsidP="00483E6B">
      <w:pPr>
        <w:keepNext/>
        <w:keepLines/>
        <w:adjustRightInd w:val="0"/>
        <w:rPr>
          <w:rFonts w:ascii="Calibri" w:hAnsi="Calibri"/>
          <w:sz w:val="22"/>
          <w:lang w:val="en-US"/>
        </w:rPr>
      </w:pPr>
    </w:p>
    <w:p w14:paraId="1F92B257" w14:textId="77777777" w:rsidR="00357CE9" w:rsidRDefault="00357CE9" w:rsidP="00483E6B">
      <w:pPr>
        <w:keepNext/>
        <w:keepLines/>
        <w:adjustRightInd w:val="0"/>
        <w:rPr>
          <w:rFonts w:ascii="Calibri" w:hAnsi="Calibri"/>
          <w:sz w:val="22"/>
          <w:lang w:val="en-US"/>
        </w:rPr>
      </w:pPr>
      <w:r>
        <w:rPr>
          <w:rFonts w:ascii="Calibri" w:hAnsi="Calibri"/>
          <w:sz w:val="22"/>
          <w:lang w:val="en-US"/>
        </w:rPr>
        <w:t>The Investigational Product</w:t>
      </w:r>
      <w:r w:rsidR="00137994">
        <w:rPr>
          <w:rFonts w:ascii="Calibri" w:hAnsi="Calibri"/>
          <w:sz w:val="22"/>
          <w:lang w:val="en-US"/>
        </w:rPr>
        <w:t>(s)</w:t>
      </w:r>
      <w:r>
        <w:rPr>
          <w:rFonts w:ascii="Calibri" w:hAnsi="Calibri"/>
          <w:sz w:val="22"/>
          <w:lang w:val="en-US"/>
        </w:rPr>
        <w:t xml:space="preserve"> for this </w:t>
      </w:r>
      <w:r w:rsidR="00594A4D">
        <w:rPr>
          <w:rFonts w:ascii="Calibri" w:hAnsi="Calibri"/>
          <w:sz w:val="22"/>
          <w:lang w:val="en-US"/>
        </w:rPr>
        <w:t>S</w:t>
      </w:r>
      <w:r>
        <w:rPr>
          <w:rFonts w:ascii="Calibri" w:hAnsi="Calibri"/>
          <w:sz w:val="22"/>
          <w:lang w:val="en-US"/>
        </w:rPr>
        <w:t xml:space="preserve">tudy, </w:t>
      </w:r>
      <w:r w:rsidRPr="00452FD1">
        <w:rPr>
          <w:rFonts w:ascii="Calibri" w:hAnsi="Calibri"/>
          <w:sz w:val="22"/>
          <w:highlight w:val="yellow"/>
          <w:lang w:val="en-US"/>
        </w:rPr>
        <w:t>XXXXXXXXXXX</w:t>
      </w:r>
      <w:r>
        <w:rPr>
          <w:rFonts w:ascii="Calibri" w:hAnsi="Calibri"/>
          <w:sz w:val="22"/>
          <w:lang w:val="en-US"/>
        </w:rPr>
        <w:t xml:space="preserve"> (</w:t>
      </w:r>
      <w:r w:rsidR="00594A4D">
        <w:rPr>
          <w:rFonts w:ascii="Calibri" w:hAnsi="Calibri"/>
          <w:sz w:val="22"/>
          <w:lang w:val="en-US"/>
        </w:rPr>
        <w:t>“</w:t>
      </w:r>
      <w:r w:rsidRPr="007C7754">
        <w:rPr>
          <w:rFonts w:ascii="Calibri" w:hAnsi="Calibri"/>
          <w:b/>
          <w:sz w:val="22"/>
          <w:lang w:val="en-US"/>
        </w:rPr>
        <w:t>Study Drug</w:t>
      </w:r>
      <w:r w:rsidR="00594A4D">
        <w:rPr>
          <w:rFonts w:ascii="Calibri" w:hAnsi="Calibri"/>
          <w:sz w:val="22"/>
          <w:lang w:val="en-US"/>
        </w:rPr>
        <w:t>”</w:t>
      </w:r>
      <w:r>
        <w:rPr>
          <w:rFonts w:ascii="Calibri" w:hAnsi="Calibri"/>
          <w:sz w:val="22"/>
          <w:lang w:val="en-US"/>
        </w:rPr>
        <w:t xml:space="preserve">), will be handled by the Pharmacy according to specifications in this Work Order. </w:t>
      </w:r>
    </w:p>
    <w:p w14:paraId="59D07551" w14:textId="77777777" w:rsidR="00D355DF" w:rsidRDefault="00D355DF" w:rsidP="00483E6B">
      <w:pPr>
        <w:keepNext/>
        <w:keepLines/>
        <w:adjustRightInd w:val="0"/>
        <w:rPr>
          <w:rFonts w:ascii="Calibri" w:hAnsi="Calibri"/>
          <w:sz w:val="22"/>
          <w:lang w:val="en-US"/>
        </w:rPr>
      </w:pPr>
    </w:p>
    <w:p w14:paraId="2D3189BB" w14:textId="77777777" w:rsidR="00D355DF" w:rsidRPr="00D355DF" w:rsidRDefault="00D355DF" w:rsidP="00483E6B">
      <w:pPr>
        <w:keepNext/>
        <w:keepLines/>
        <w:adjustRightInd w:val="0"/>
        <w:rPr>
          <w:rFonts w:ascii="Calibri" w:hAnsi="Calibri"/>
          <w:sz w:val="22"/>
          <w:lang w:val="en-US"/>
        </w:rPr>
      </w:pPr>
      <w:r w:rsidRPr="00D355DF">
        <w:rPr>
          <w:rFonts w:ascii="Calibri" w:hAnsi="Calibri"/>
          <w:sz w:val="22"/>
          <w:lang w:val="en-US"/>
        </w:rPr>
        <w:t>Pharmacy shall provide Services</w:t>
      </w:r>
      <w:r w:rsidR="004B2317">
        <w:rPr>
          <w:rFonts w:ascii="Calibri" w:hAnsi="Calibri"/>
          <w:sz w:val="22"/>
          <w:lang w:val="en-US"/>
        </w:rPr>
        <w:t xml:space="preserve"> (as defined below)</w:t>
      </w:r>
      <w:r w:rsidRPr="00D355DF">
        <w:rPr>
          <w:rFonts w:ascii="Calibri" w:hAnsi="Calibri"/>
          <w:sz w:val="22"/>
          <w:lang w:val="en-US"/>
        </w:rPr>
        <w:t xml:space="preserve"> relating to the Study and Study Drug in accordance with the terms of this </w:t>
      </w:r>
      <w:r>
        <w:rPr>
          <w:rFonts w:ascii="Calibri" w:hAnsi="Calibri"/>
          <w:sz w:val="22"/>
          <w:lang w:val="en-US"/>
        </w:rPr>
        <w:t>Work Order</w:t>
      </w:r>
      <w:r w:rsidRPr="00D355DF">
        <w:rPr>
          <w:rFonts w:ascii="Calibri" w:hAnsi="Calibri"/>
          <w:sz w:val="22"/>
          <w:lang w:val="en-US"/>
        </w:rPr>
        <w:t>, by using Pharmacy personnel only and according to internal procedures at the Pharmacy.</w:t>
      </w:r>
    </w:p>
    <w:p w14:paraId="607D9496" w14:textId="77777777" w:rsidR="00D355DF" w:rsidRDefault="00D355DF" w:rsidP="00483E6B">
      <w:pPr>
        <w:keepNext/>
        <w:keepLines/>
        <w:adjustRightInd w:val="0"/>
        <w:rPr>
          <w:rFonts w:ascii="Calibri" w:hAnsi="Calibri"/>
          <w:sz w:val="22"/>
          <w:lang w:val="en-US"/>
        </w:rPr>
      </w:pPr>
    </w:p>
    <w:p w14:paraId="4CBA2D89" w14:textId="77777777" w:rsidR="00EF42BF" w:rsidRPr="005C6EBF" w:rsidRDefault="00EF42BF" w:rsidP="00483E6B">
      <w:pPr>
        <w:keepNext/>
        <w:keepLines/>
        <w:adjustRightInd w:val="0"/>
        <w:rPr>
          <w:rFonts w:ascii="Calibri" w:hAnsi="Calibri"/>
          <w:sz w:val="22"/>
          <w:lang w:val="en-US"/>
        </w:rPr>
      </w:pPr>
    </w:p>
    <w:p w14:paraId="1D71C1F4" w14:textId="77777777" w:rsidR="00EF42BF" w:rsidRPr="007C7754" w:rsidRDefault="00EF42BF" w:rsidP="00483E6B">
      <w:pPr>
        <w:keepNext/>
        <w:keepLines/>
        <w:numPr>
          <w:ilvl w:val="0"/>
          <w:numId w:val="16"/>
        </w:numPr>
        <w:adjustRightInd w:val="0"/>
        <w:ind w:hanging="720"/>
        <w:rPr>
          <w:rFonts w:ascii="Calibri" w:hAnsi="Calibri"/>
          <w:b/>
          <w:sz w:val="22"/>
          <w:lang w:val="en-US"/>
        </w:rPr>
      </w:pPr>
      <w:r w:rsidRPr="007C7754">
        <w:rPr>
          <w:rFonts w:ascii="Calibri" w:hAnsi="Calibri"/>
          <w:b/>
          <w:sz w:val="22"/>
          <w:lang w:val="en-US"/>
        </w:rPr>
        <w:t>CONTACT PERSONS</w:t>
      </w:r>
    </w:p>
    <w:p w14:paraId="302A77AC" w14:textId="77777777" w:rsidR="00EF42BF" w:rsidRDefault="00EF42BF" w:rsidP="00483E6B">
      <w:pPr>
        <w:keepNext/>
        <w:keepLines/>
        <w:tabs>
          <w:tab w:val="left" w:pos="-720"/>
        </w:tabs>
        <w:suppressAutoHyphens/>
        <w:adjustRightInd w:val="0"/>
        <w:rPr>
          <w:rFonts w:ascii="Calibri" w:hAnsi="Calibri"/>
          <w:sz w:val="22"/>
          <w:szCs w:val="22"/>
          <w:lang w:val="en-US"/>
        </w:rPr>
      </w:pPr>
      <w:r w:rsidRPr="00E01516">
        <w:rPr>
          <w:rFonts w:ascii="Calibri" w:hAnsi="Calibri"/>
          <w:sz w:val="22"/>
          <w:szCs w:val="22"/>
          <w:lang w:val="en-US"/>
        </w:rPr>
        <w:t xml:space="preserve">Any notice given in connection with this Agreement shall, unless otherwise provided herein, be in writing and shall be delivered personally, or sent by registered mail or transmitted by PDF to the address given in this Agreement: </w:t>
      </w:r>
    </w:p>
    <w:p w14:paraId="683DC6A4" w14:textId="77777777" w:rsidR="00EF42BF" w:rsidRPr="00E01516" w:rsidRDefault="00EF42BF" w:rsidP="00483E6B">
      <w:pPr>
        <w:keepNext/>
        <w:keepLines/>
        <w:tabs>
          <w:tab w:val="left" w:pos="-720"/>
        </w:tabs>
        <w:suppressAutoHyphens/>
        <w:adjustRightInd w:val="0"/>
        <w:rPr>
          <w:rFonts w:ascii="Calibri" w:hAnsi="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692"/>
      </w:tblGrid>
      <w:tr w:rsidR="00EF42BF" w:rsidRPr="00B83796" w14:paraId="0B6440FE" w14:textId="77777777" w:rsidTr="00605ED9">
        <w:tc>
          <w:tcPr>
            <w:tcW w:w="4773" w:type="dxa"/>
            <w:shd w:val="clear" w:color="auto" w:fill="auto"/>
          </w:tcPr>
          <w:p w14:paraId="24FA7485" w14:textId="77777777" w:rsidR="00EF42BF" w:rsidRPr="00BF160F" w:rsidRDefault="00EF42BF" w:rsidP="00483E6B">
            <w:pPr>
              <w:keepNext/>
              <w:keepLines/>
              <w:tabs>
                <w:tab w:val="left" w:pos="-720"/>
              </w:tabs>
              <w:suppressAutoHyphens/>
              <w:adjustRightInd w:val="0"/>
              <w:rPr>
                <w:rFonts w:ascii="Calibri" w:hAnsi="Calibri"/>
                <w:b/>
                <w:sz w:val="22"/>
                <w:szCs w:val="22"/>
                <w:highlight w:val="yellow"/>
                <w:lang w:val="en-US"/>
              </w:rPr>
            </w:pPr>
            <w:r w:rsidRPr="00BF160F">
              <w:rPr>
                <w:rFonts w:ascii="Calibri" w:hAnsi="Calibri"/>
                <w:b/>
                <w:sz w:val="22"/>
                <w:szCs w:val="22"/>
                <w:highlight w:val="yellow"/>
                <w:lang w:val="en-US"/>
              </w:rPr>
              <w:lastRenderedPageBreak/>
              <w:t>If to Pharmacy:</w:t>
            </w:r>
          </w:p>
          <w:p w14:paraId="3754DE38" w14:textId="77777777" w:rsidR="00EF42BF" w:rsidRPr="00D77022" w:rsidRDefault="00EF42BF" w:rsidP="00483E6B">
            <w:pPr>
              <w:keepNext/>
              <w:keepLines/>
              <w:tabs>
                <w:tab w:val="left" w:pos="-720"/>
              </w:tabs>
              <w:suppressAutoHyphens/>
              <w:adjustRightInd w:val="0"/>
              <w:rPr>
                <w:rFonts w:ascii="Calibri" w:hAnsi="Calibri"/>
                <w:b/>
                <w:sz w:val="22"/>
                <w:szCs w:val="22"/>
                <w:highlight w:val="yellow"/>
                <w:lang w:val="en-US"/>
              </w:rPr>
            </w:pPr>
          </w:p>
          <w:p w14:paraId="4DDDE442" w14:textId="77777777" w:rsidR="00EF42BF" w:rsidRPr="00BF160F" w:rsidRDefault="00EF42BF" w:rsidP="00483E6B">
            <w:pPr>
              <w:keepNext/>
              <w:keepLines/>
              <w:tabs>
                <w:tab w:val="left" w:pos="-720"/>
              </w:tabs>
              <w:suppressAutoHyphens/>
              <w:adjustRightInd w:val="0"/>
              <w:rPr>
                <w:rFonts w:ascii="Calibri" w:hAnsi="Calibri"/>
                <w:sz w:val="22"/>
                <w:szCs w:val="22"/>
                <w:highlight w:val="yellow"/>
                <w:lang w:val="en-US"/>
              </w:rPr>
            </w:pPr>
          </w:p>
          <w:p w14:paraId="548A909E" w14:textId="77777777" w:rsidR="00EF42BF" w:rsidRPr="00D77022" w:rsidRDefault="00596FE7" w:rsidP="00483E6B">
            <w:pPr>
              <w:keepNext/>
              <w:keepLines/>
              <w:tabs>
                <w:tab w:val="left" w:pos="-720"/>
              </w:tabs>
              <w:suppressAutoHyphens/>
              <w:adjustRightInd w:val="0"/>
              <w:rPr>
                <w:rFonts w:ascii="Calibri" w:hAnsi="Calibri"/>
                <w:b/>
                <w:sz w:val="22"/>
                <w:szCs w:val="22"/>
                <w:highlight w:val="yellow"/>
                <w:lang w:val="en-US"/>
              </w:rPr>
            </w:pPr>
            <w:r w:rsidRPr="00D77022">
              <w:rPr>
                <w:rFonts w:ascii="Calibri" w:hAnsi="Calibri"/>
                <w:b/>
                <w:sz w:val="22"/>
                <w:szCs w:val="22"/>
                <w:highlight w:val="yellow"/>
                <w:lang w:val="en-US"/>
              </w:rPr>
              <w:t>E-mail:</w:t>
            </w:r>
          </w:p>
        </w:tc>
        <w:tc>
          <w:tcPr>
            <w:tcW w:w="4773" w:type="dxa"/>
            <w:shd w:val="clear" w:color="auto" w:fill="auto"/>
          </w:tcPr>
          <w:p w14:paraId="62DAD2AA" w14:textId="77777777" w:rsidR="00EF42BF" w:rsidRDefault="00EF42BF" w:rsidP="00483E6B">
            <w:pPr>
              <w:keepNext/>
              <w:keepLines/>
              <w:tabs>
                <w:tab w:val="left" w:pos="-720"/>
              </w:tabs>
              <w:suppressAutoHyphens/>
              <w:adjustRightInd w:val="0"/>
              <w:rPr>
                <w:rFonts w:ascii="Calibri" w:hAnsi="Calibri"/>
                <w:b/>
                <w:sz w:val="22"/>
                <w:szCs w:val="22"/>
                <w:highlight w:val="yellow"/>
                <w:lang w:val="en-US"/>
              </w:rPr>
            </w:pPr>
            <w:r w:rsidRPr="00BF160F">
              <w:rPr>
                <w:rFonts w:ascii="Calibri" w:hAnsi="Calibri"/>
                <w:b/>
                <w:sz w:val="22"/>
                <w:szCs w:val="22"/>
                <w:highlight w:val="yellow"/>
                <w:lang w:val="en-US"/>
              </w:rPr>
              <w:t xml:space="preserve">If to </w:t>
            </w:r>
            <w:r w:rsidR="00BF160F" w:rsidRPr="00BF160F">
              <w:rPr>
                <w:rFonts w:ascii="Calibri" w:hAnsi="Calibri"/>
                <w:b/>
                <w:sz w:val="22"/>
                <w:szCs w:val="22"/>
                <w:highlight w:val="yellow"/>
                <w:lang w:val="en-US"/>
              </w:rPr>
              <w:t>Institution</w:t>
            </w:r>
            <w:r w:rsidRPr="00BF160F">
              <w:rPr>
                <w:rFonts w:ascii="Calibri" w:hAnsi="Calibri"/>
                <w:b/>
                <w:sz w:val="22"/>
                <w:szCs w:val="22"/>
                <w:highlight w:val="yellow"/>
                <w:lang w:val="en-US"/>
              </w:rPr>
              <w:t>:</w:t>
            </w:r>
          </w:p>
          <w:p w14:paraId="7FD0B8B8" w14:textId="77777777" w:rsidR="00596FE7" w:rsidRDefault="00596FE7" w:rsidP="00483E6B">
            <w:pPr>
              <w:keepNext/>
              <w:keepLines/>
              <w:tabs>
                <w:tab w:val="left" w:pos="-720"/>
              </w:tabs>
              <w:suppressAutoHyphens/>
              <w:adjustRightInd w:val="0"/>
              <w:rPr>
                <w:rFonts w:ascii="Calibri" w:hAnsi="Calibri"/>
                <w:b/>
                <w:sz w:val="22"/>
                <w:szCs w:val="22"/>
                <w:highlight w:val="yellow"/>
                <w:lang w:val="en-US"/>
              </w:rPr>
            </w:pPr>
          </w:p>
          <w:p w14:paraId="054B5971" w14:textId="77777777" w:rsidR="00596FE7" w:rsidRDefault="00596FE7" w:rsidP="00483E6B">
            <w:pPr>
              <w:keepNext/>
              <w:keepLines/>
              <w:tabs>
                <w:tab w:val="left" w:pos="-720"/>
              </w:tabs>
              <w:suppressAutoHyphens/>
              <w:adjustRightInd w:val="0"/>
              <w:rPr>
                <w:rFonts w:ascii="Calibri" w:hAnsi="Calibri"/>
                <w:b/>
                <w:sz w:val="22"/>
                <w:szCs w:val="22"/>
                <w:highlight w:val="yellow"/>
                <w:lang w:val="en-US"/>
              </w:rPr>
            </w:pPr>
          </w:p>
          <w:p w14:paraId="36B2FB6C" w14:textId="77777777" w:rsidR="00596FE7" w:rsidRPr="00BF160F" w:rsidRDefault="00596FE7" w:rsidP="00483E6B">
            <w:pPr>
              <w:keepNext/>
              <w:keepLines/>
              <w:tabs>
                <w:tab w:val="left" w:pos="-720"/>
              </w:tabs>
              <w:suppressAutoHyphens/>
              <w:adjustRightInd w:val="0"/>
              <w:rPr>
                <w:rFonts w:ascii="Calibri" w:hAnsi="Calibri"/>
                <w:b/>
                <w:sz w:val="22"/>
                <w:szCs w:val="22"/>
                <w:highlight w:val="yellow"/>
                <w:lang w:val="en-US"/>
              </w:rPr>
            </w:pPr>
            <w:r>
              <w:rPr>
                <w:rFonts w:ascii="Calibri" w:hAnsi="Calibri"/>
                <w:b/>
                <w:sz w:val="22"/>
                <w:szCs w:val="22"/>
                <w:highlight w:val="yellow"/>
                <w:lang w:val="en-US"/>
              </w:rPr>
              <w:t>E-mail:</w:t>
            </w:r>
          </w:p>
        </w:tc>
      </w:tr>
      <w:tr w:rsidR="00EF42BF" w:rsidRPr="00B83796" w14:paraId="29D7B944" w14:textId="77777777" w:rsidTr="00605ED9">
        <w:tc>
          <w:tcPr>
            <w:tcW w:w="4773" w:type="dxa"/>
            <w:shd w:val="clear" w:color="auto" w:fill="auto"/>
          </w:tcPr>
          <w:p w14:paraId="201E1330" w14:textId="77777777" w:rsidR="00EF42BF" w:rsidRPr="00BF160F" w:rsidRDefault="00EF42BF" w:rsidP="00483E6B">
            <w:pPr>
              <w:keepNext/>
              <w:keepLines/>
              <w:tabs>
                <w:tab w:val="left" w:pos="-720"/>
              </w:tabs>
              <w:suppressAutoHyphens/>
              <w:adjustRightInd w:val="0"/>
              <w:rPr>
                <w:rFonts w:ascii="Calibri" w:hAnsi="Calibri"/>
                <w:b/>
                <w:sz w:val="22"/>
                <w:szCs w:val="22"/>
                <w:highlight w:val="yellow"/>
                <w:lang w:val="en-US"/>
              </w:rPr>
            </w:pPr>
            <w:r w:rsidRPr="00BF160F">
              <w:rPr>
                <w:rFonts w:ascii="Calibri" w:hAnsi="Calibri"/>
                <w:b/>
                <w:sz w:val="22"/>
                <w:szCs w:val="22"/>
                <w:highlight w:val="yellow"/>
                <w:lang w:val="en-US"/>
              </w:rPr>
              <w:t>If to Sponsor:</w:t>
            </w:r>
          </w:p>
          <w:p w14:paraId="3CD2D3C8" w14:textId="77777777" w:rsidR="00EF42BF" w:rsidRPr="00BF160F" w:rsidRDefault="00EF42BF" w:rsidP="00483E6B">
            <w:pPr>
              <w:keepNext/>
              <w:keepLines/>
              <w:tabs>
                <w:tab w:val="left" w:pos="-720"/>
              </w:tabs>
              <w:suppressAutoHyphens/>
              <w:adjustRightInd w:val="0"/>
              <w:rPr>
                <w:rFonts w:ascii="Calibri" w:hAnsi="Calibri"/>
                <w:sz w:val="22"/>
                <w:szCs w:val="22"/>
                <w:highlight w:val="yellow"/>
                <w:lang w:val="en-US"/>
              </w:rPr>
            </w:pPr>
          </w:p>
          <w:p w14:paraId="7F137419" w14:textId="77777777" w:rsidR="00EF42BF" w:rsidRPr="00BF160F" w:rsidRDefault="00EF42BF" w:rsidP="00483E6B">
            <w:pPr>
              <w:keepNext/>
              <w:keepLines/>
              <w:tabs>
                <w:tab w:val="left" w:pos="-720"/>
              </w:tabs>
              <w:suppressAutoHyphens/>
              <w:adjustRightInd w:val="0"/>
              <w:rPr>
                <w:rFonts w:ascii="Calibri" w:hAnsi="Calibri"/>
                <w:sz w:val="22"/>
                <w:szCs w:val="22"/>
                <w:highlight w:val="yellow"/>
                <w:lang w:val="en-US"/>
              </w:rPr>
            </w:pPr>
          </w:p>
          <w:p w14:paraId="2859D81F" w14:textId="77777777" w:rsidR="00EF42BF" w:rsidRPr="00D77022" w:rsidRDefault="00596FE7" w:rsidP="00483E6B">
            <w:pPr>
              <w:keepNext/>
              <w:keepLines/>
              <w:tabs>
                <w:tab w:val="left" w:pos="-720"/>
              </w:tabs>
              <w:suppressAutoHyphens/>
              <w:adjustRightInd w:val="0"/>
              <w:rPr>
                <w:rFonts w:ascii="Calibri" w:hAnsi="Calibri"/>
                <w:b/>
                <w:sz w:val="22"/>
                <w:szCs w:val="22"/>
                <w:highlight w:val="yellow"/>
                <w:lang w:val="en-US"/>
              </w:rPr>
            </w:pPr>
            <w:r w:rsidRPr="00D77022">
              <w:rPr>
                <w:rFonts w:ascii="Calibri" w:hAnsi="Calibri"/>
                <w:b/>
                <w:sz w:val="22"/>
                <w:szCs w:val="22"/>
                <w:highlight w:val="yellow"/>
                <w:lang w:val="en-US"/>
              </w:rPr>
              <w:t>E-mail:</w:t>
            </w:r>
          </w:p>
        </w:tc>
        <w:tc>
          <w:tcPr>
            <w:tcW w:w="4773" w:type="dxa"/>
            <w:shd w:val="clear" w:color="auto" w:fill="auto"/>
          </w:tcPr>
          <w:p w14:paraId="19C4EC9D" w14:textId="77777777" w:rsidR="00EF42BF" w:rsidRPr="00BF160F" w:rsidRDefault="007E3E82" w:rsidP="00483E6B">
            <w:pPr>
              <w:keepNext/>
              <w:keepLines/>
              <w:tabs>
                <w:tab w:val="left" w:pos="-720"/>
              </w:tabs>
              <w:suppressAutoHyphens/>
              <w:adjustRightInd w:val="0"/>
              <w:rPr>
                <w:rFonts w:ascii="Calibri" w:hAnsi="Calibri"/>
                <w:b/>
                <w:sz w:val="22"/>
                <w:szCs w:val="22"/>
                <w:highlight w:val="yellow"/>
                <w:lang w:val="en-US"/>
              </w:rPr>
            </w:pPr>
            <w:r w:rsidRPr="00BF160F">
              <w:rPr>
                <w:rFonts w:ascii="Calibri" w:hAnsi="Calibri"/>
                <w:b/>
                <w:sz w:val="22"/>
                <w:szCs w:val="22"/>
                <w:highlight w:val="yellow"/>
                <w:lang w:val="en-US"/>
              </w:rPr>
              <w:t xml:space="preserve">If to </w:t>
            </w:r>
            <w:r w:rsidR="000536C6">
              <w:rPr>
                <w:rFonts w:ascii="Calibri" w:hAnsi="Calibri"/>
                <w:b/>
                <w:sz w:val="22"/>
                <w:szCs w:val="22"/>
                <w:highlight w:val="yellow"/>
                <w:lang w:val="en-US"/>
              </w:rPr>
              <w:t xml:space="preserve">Principal </w:t>
            </w:r>
            <w:r w:rsidR="00BF160F" w:rsidRPr="00BF160F">
              <w:rPr>
                <w:rFonts w:ascii="Calibri" w:hAnsi="Calibri"/>
                <w:b/>
                <w:sz w:val="22"/>
                <w:szCs w:val="22"/>
                <w:highlight w:val="yellow"/>
                <w:lang w:val="en-US"/>
              </w:rPr>
              <w:t>Investigator</w:t>
            </w:r>
            <w:r w:rsidRPr="00BF160F">
              <w:rPr>
                <w:rFonts w:ascii="Calibri" w:hAnsi="Calibri"/>
                <w:b/>
                <w:sz w:val="22"/>
                <w:szCs w:val="22"/>
                <w:highlight w:val="yellow"/>
                <w:lang w:val="en-US"/>
              </w:rPr>
              <w:t>:</w:t>
            </w:r>
          </w:p>
          <w:p w14:paraId="32B60439" w14:textId="77777777" w:rsidR="007E3E82" w:rsidRPr="00BF160F" w:rsidRDefault="007E3E82" w:rsidP="00483E6B">
            <w:pPr>
              <w:keepNext/>
              <w:keepLines/>
              <w:tabs>
                <w:tab w:val="left" w:pos="-720"/>
              </w:tabs>
              <w:suppressAutoHyphens/>
              <w:adjustRightInd w:val="0"/>
              <w:rPr>
                <w:rFonts w:ascii="Calibri" w:hAnsi="Calibri"/>
                <w:sz w:val="22"/>
                <w:szCs w:val="22"/>
                <w:highlight w:val="yellow"/>
                <w:lang w:val="en-US"/>
              </w:rPr>
            </w:pPr>
          </w:p>
          <w:p w14:paraId="0BCCD999" w14:textId="77777777" w:rsidR="007E3E82" w:rsidRPr="00BF160F" w:rsidRDefault="007E3E82" w:rsidP="00483E6B">
            <w:pPr>
              <w:keepNext/>
              <w:keepLines/>
              <w:tabs>
                <w:tab w:val="left" w:pos="-720"/>
              </w:tabs>
              <w:suppressAutoHyphens/>
              <w:adjustRightInd w:val="0"/>
              <w:rPr>
                <w:rFonts w:ascii="Calibri" w:hAnsi="Calibri"/>
                <w:sz w:val="22"/>
                <w:szCs w:val="22"/>
                <w:highlight w:val="yellow"/>
                <w:lang w:val="en-US"/>
              </w:rPr>
            </w:pPr>
          </w:p>
          <w:p w14:paraId="4CC482B8" w14:textId="77777777" w:rsidR="007E3E82" w:rsidRPr="00D77022" w:rsidRDefault="00596FE7" w:rsidP="00483E6B">
            <w:pPr>
              <w:keepNext/>
              <w:keepLines/>
              <w:tabs>
                <w:tab w:val="left" w:pos="-720"/>
              </w:tabs>
              <w:suppressAutoHyphens/>
              <w:adjustRightInd w:val="0"/>
              <w:rPr>
                <w:rFonts w:ascii="Calibri" w:hAnsi="Calibri"/>
                <w:b/>
                <w:sz w:val="22"/>
                <w:szCs w:val="22"/>
                <w:highlight w:val="yellow"/>
                <w:lang w:val="en-US"/>
              </w:rPr>
            </w:pPr>
            <w:r w:rsidRPr="00D77022">
              <w:rPr>
                <w:rFonts w:ascii="Calibri" w:hAnsi="Calibri"/>
                <w:b/>
                <w:sz w:val="22"/>
                <w:szCs w:val="22"/>
                <w:highlight w:val="yellow"/>
                <w:lang w:val="en-US"/>
              </w:rPr>
              <w:t>E-mail:</w:t>
            </w:r>
          </w:p>
        </w:tc>
      </w:tr>
      <w:tr w:rsidR="00EF42BF" w:rsidRPr="00B83796" w14:paraId="42CF2DBF" w14:textId="77777777" w:rsidTr="00605ED9">
        <w:tc>
          <w:tcPr>
            <w:tcW w:w="4773" w:type="dxa"/>
            <w:shd w:val="clear" w:color="auto" w:fill="auto"/>
          </w:tcPr>
          <w:p w14:paraId="53EB392C" w14:textId="77777777" w:rsidR="00EF42BF" w:rsidRDefault="00EF42BF" w:rsidP="00483E6B">
            <w:pPr>
              <w:keepNext/>
              <w:keepLines/>
              <w:tabs>
                <w:tab w:val="left" w:pos="-720"/>
              </w:tabs>
              <w:suppressAutoHyphens/>
              <w:adjustRightInd w:val="0"/>
              <w:rPr>
                <w:rFonts w:ascii="Calibri" w:hAnsi="Calibri"/>
                <w:b/>
                <w:sz w:val="22"/>
                <w:szCs w:val="22"/>
                <w:lang w:val="en-US"/>
              </w:rPr>
            </w:pPr>
            <w:r w:rsidRPr="0069434E">
              <w:rPr>
                <w:rFonts w:ascii="Calibri" w:hAnsi="Calibri"/>
                <w:b/>
                <w:sz w:val="22"/>
                <w:szCs w:val="22"/>
                <w:lang w:val="en-US"/>
              </w:rPr>
              <w:t>If to Inven2:</w:t>
            </w:r>
          </w:p>
          <w:p w14:paraId="01FD342A" w14:textId="77777777" w:rsidR="0069434E" w:rsidRDefault="0069434E" w:rsidP="00483E6B">
            <w:pPr>
              <w:keepNext/>
              <w:keepLines/>
              <w:rPr>
                <w:rFonts w:ascii="Calibri" w:hAnsi="Calibri"/>
                <w:sz w:val="22"/>
                <w:szCs w:val="22"/>
                <w:lang w:val="en-US"/>
              </w:rPr>
            </w:pPr>
            <w:r>
              <w:rPr>
                <w:rFonts w:ascii="Calibri" w:hAnsi="Calibri"/>
                <w:sz w:val="22"/>
                <w:szCs w:val="22"/>
                <w:lang w:val="en-US"/>
              </w:rPr>
              <w:t>Inven2 AS</w:t>
            </w:r>
          </w:p>
          <w:p w14:paraId="69C6E74D" w14:textId="77777777" w:rsidR="0069434E" w:rsidRDefault="0069434E" w:rsidP="00483E6B">
            <w:pPr>
              <w:keepNext/>
              <w:keepLines/>
              <w:rPr>
                <w:rFonts w:ascii="Calibri" w:hAnsi="Calibri"/>
                <w:sz w:val="22"/>
                <w:szCs w:val="22"/>
                <w:lang w:val="en-US"/>
              </w:rPr>
            </w:pPr>
            <w:proofErr w:type="spellStart"/>
            <w:r>
              <w:rPr>
                <w:rFonts w:ascii="Calibri" w:hAnsi="Calibri"/>
                <w:sz w:val="22"/>
                <w:szCs w:val="22"/>
                <w:lang w:val="en-US"/>
              </w:rPr>
              <w:t>Gaustadalléen</w:t>
            </w:r>
            <w:proofErr w:type="spellEnd"/>
            <w:r>
              <w:rPr>
                <w:rFonts w:ascii="Calibri" w:hAnsi="Calibri"/>
                <w:sz w:val="22"/>
                <w:szCs w:val="22"/>
                <w:lang w:val="en-US"/>
              </w:rPr>
              <w:t xml:space="preserve"> 21</w:t>
            </w:r>
          </w:p>
          <w:p w14:paraId="0EA47016" w14:textId="77777777" w:rsidR="0069434E" w:rsidRPr="007C7754" w:rsidRDefault="0069434E" w:rsidP="00483E6B">
            <w:pPr>
              <w:keepNext/>
              <w:keepLines/>
              <w:rPr>
                <w:rFonts w:ascii="Calibri" w:hAnsi="Calibri"/>
                <w:sz w:val="22"/>
                <w:szCs w:val="22"/>
                <w:lang w:val="en-US"/>
              </w:rPr>
            </w:pPr>
            <w:r w:rsidRPr="007C7754">
              <w:rPr>
                <w:rFonts w:ascii="Calibri" w:hAnsi="Calibri"/>
                <w:sz w:val="22"/>
                <w:szCs w:val="22"/>
                <w:lang w:val="en-US"/>
              </w:rPr>
              <w:t>0349 Oslo, Norway</w:t>
            </w:r>
          </w:p>
          <w:p w14:paraId="556CB0D1" w14:textId="77777777" w:rsidR="00EF42BF" w:rsidRPr="007C7754" w:rsidRDefault="0069434E" w:rsidP="00483E6B">
            <w:pPr>
              <w:keepNext/>
              <w:keepLines/>
              <w:tabs>
                <w:tab w:val="left" w:pos="-720"/>
              </w:tabs>
              <w:suppressAutoHyphens/>
              <w:adjustRightInd w:val="0"/>
              <w:rPr>
                <w:rFonts w:ascii="Calibri" w:hAnsi="Calibri"/>
                <w:sz w:val="22"/>
                <w:szCs w:val="22"/>
                <w:lang w:val="en-US"/>
              </w:rPr>
            </w:pPr>
            <w:proofErr w:type="spellStart"/>
            <w:r w:rsidRPr="007C7754">
              <w:rPr>
                <w:rFonts w:ascii="Calibri" w:hAnsi="Calibri"/>
                <w:sz w:val="22"/>
                <w:szCs w:val="22"/>
                <w:lang w:val="en-US"/>
              </w:rPr>
              <w:t>Att</w:t>
            </w:r>
            <w:proofErr w:type="spellEnd"/>
            <w:r w:rsidRPr="007C7754">
              <w:rPr>
                <w:rFonts w:ascii="Calibri" w:hAnsi="Calibri"/>
                <w:sz w:val="22"/>
                <w:szCs w:val="22"/>
                <w:lang w:val="en-US"/>
              </w:rPr>
              <w:t>: Siri Kolle</w:t>
            </w:r>
          </w:p>
          <w:p w14:paraId="45C81DF0" w14:textId="77777777" w:rsidR="00596FE7" w:rsidRPr="00D77022" w:rsidRDefault="00596FE7" w:rsidP="00483E6B">
            <w:pPr>
              <w:keepNext/>
              <w:keepLines/>
              <w:tabs>
                <w:tab w:val="left" w:pos="-720"/>
              </w:tabs>
              <w:suppressAutoHyphens/>
              <w:adjustRightInd w:val="0"/>
              <w:rPr>
                <w:rFonts w:ascii="Calibri" w:hAnsi="Calibri"/>
                <w:b/>
                <w:sz w:val="22"/>
                <w:szCs w:val="22"/>
                <w:highlight w:val="yellow"/>
                <w:lang w:val="en-US"/>
              </w:rPr>
            </w:pPr>
            <w:r w:rsidRPr="00D77022">
              <w:rPr>
                <w:rFonts w:ascii="Calibri" w:hAnsi="Calibri"/>
                <w:b/>
                <w:sz w:val="22"/>
                <w:szCs w:val="22"/>
                <w:lang w:val="en-US"/>
              </w:rPr>
              <w:t>E-mail:</w:t>
            </w:r>
            <w:r w:rsidR="00A32B5D" w:rsidRPr="00D77022">
              <w:rPr>
                <w:rFonts w:ascii="Calibri" w:hAnsi="Calibri"/>
                <w:b/>
                <w:sz w:val="22"/>
                <w:szCs w:val="22"/>
                <w:lang w:val="en-US"/>
              </w:rPr>
              <w:t xml:space="preserve"> </w:t>
            </w:r>
            <w:hyperlink r:id="rId8" w:history="1">
              <w:r w:rsidR="000906B1" w:rsidRPr="00D77022">
                <w:rPr>
                  <w:rStyle w:val="Hyperlink"/>
                  <w:rFonts w:ascii="Calibri" w:hAnsi="Calibri"/>
                  <w:sz w:val="22"/>
                  <w:szCs w:val="22"/>
                  <w:lang w:val="en-US"/>
                </w:rPr>
                <w:t>post@inven2.com</w:t>
              </w:r>
            </w:hyperlink>
            <w:r w:rsidR="007C7754">
              <w:rPr>
                <w:rStyle w:val="Hyperlink"/>
                <w:rFonts w:ascii="Calibri" w:hAnsi="Calibri"/>
                <w:sz w:val="22"/>
                <w:szCs w:val="22"/>
                <w:lang w:val="en-US"/>
              </w:rPr>
              <w:t xml:space="preserve"> </w:t>
            </w:r>
          </w:p>
        </w:tc>
        <w:tc>
          <w:tcPr>
            <w:tcW w:w="4773" w:type="dxa"/>
            <w:shd w:val="clear" w:color="auto" w:fill="auto"/>
          </w:tcPr>
          <w:p w14:paraId="29315C20" w14:textId="77777777" w:rsidR="00EF42BF" w:rsidRDefault="007E3E82" w:rsidP="00483E6B">
            <w:pPr>
              <w:keepNext/>
              <w:keepLines/>
              <w:tabs>
                <w:tab w:val="left" w:pos="-720"/>
              </w:tabs>
              <w:suppressAutoHyphens/>
              <w:adjustRightInd w:val="0"/>
              <w:rPr>
                <w:rFonts w:ascii="Calibri" w:hAnsi="Calibri"/>
                <w:b/>
                <w:sz w:val="22"/>
                <w:szCs w:val="22"/>
                <w:highlight w:val="yellow"/>
                <w:lang w:val="en-US"/>
              </w:rPr>
            </w:pPr>
            <w:r w:rsidRPr="00BF160F">
              <w:rPr>
                <w:rFonts w:ascii="Calibri" w:hAnsi="Calibri"/>
                <w:b/>
                <w:sz w:val="22"/>
                <w:szCs w:val="22"/>
                <w:highlight w:val="yellow"/>
                <w:lang w:val="en-US"/>
              </w:rPr>
              <w:t xml:space="preserve">If to </w:t>
            </w:r>
            <w:r w:rsidR="00BF160F" w:rsidRPr="00BF160F">
              <w:rPr>
                <w:rFonts w:ascii="Calibri" w:hAnsi="Calibri"/>
                <w:b/>
                <w:sz w:val="22"/>
                <w:szCs w:val="22"/>
                <w:highlight w:val="yellow"/>
                <w:lang w:val="en-US"/>
              </w:rPr>
              <w:t>Study nurse or any other relevant personnel</w:t>
            </w:r>
            <w:r w:rsidRPr="00BF160F">
              <w:rPr>
                <w:rFonts w:ascii="Calibri" w:hAnsi="Calibri"/>
                <w:b/>
                <w:sz w:val="22"/>
                <w:szCs w:val="22"/>
                <w:highlight w:val="yellow"/>
                <w:lang w:val="en-US"/>
              </w:rPr>
              <w:t>:</w:t>
            </w:r>
          </w:p>
          <w:p w14:paraId="65A80C97" w14:textId="77777777" w:rsidR="00596FE7" w:rsidRDefault="00596FE7" w:rsidP="00483E6B">
            <w:pPr>
              <w:keepNext/>
              <w:keepLines/>
              <w:tabs>
                <w:tab w:val="left" w:pos="-720"/>
              </w:tabs>
              <w:suppressAutoHyphens/>
              <w:adjustRightInd w:val="0"/>
              <w:rPr>
                <w:rFonts w:ascii="Calibri" w:hAnsi="Calibri"/>
                <w:b/>
                <w:sz w:val="22"/>
                <w:szCs w:val="22"/>
                <w:highlight w:val="yellow"/>
                <w:lang w:val="en-US"/>
              </w:rPr>
            </w:pPr>
          </w:p>
          <w:p w14:paraId="7AF7FC4E" w14:textId="77777777" w:rsidR="00596FE7" w:rsidRDefault="00596FE7" w:rsidP="00483E6B">
            <w:pPr>
              <w:keepNext/>
              <w:keepLines/>
              <w:tabs>
                <w:tab w:val="left" w:pos="-720"/>
              </w:tabs>
              <w:suppressAutoHyphens/>
              <w:adjustRightInd w:val="0"/>
              <w:rPr>
                <w:rFonts w:ascii="Calibri" w:hAnsi="Calibri"/>
                <w:b/>
                <w:sz w:val="22"/>
                <w:szCs w:val="22"/>
                <w:highlight w:val="yellow"/>
                <w:lang w:val="en-US"/>
              </w:rPr>
            </w:pPr>
          </w:p>
          <w:p w14:paraId="16973B6B" w14:textId="77777777" w:rsidR="00596FE7" w:rsidRPr="00BF160F" w:rsidRDefault="00596FE7" w:rsidP="00483E6B">
            <w:pPr>
              <w:keepNext/>
              <w:keepLines/>
              <w:tabs>
                <w:tab w:val="left" w:pos="-720"/>
              </w:tabs>
              <w:suppressAutoHyphens/>
              <w:adjustRightInd w:val="0"/>
              <w:rPr>
                <w:rFonts w:ascii="Calibri" w:hAnsi="Calibri"/>
                <w:b/>
                <w:sz w:val="22"/>
                <w:szCs w:val="22"/>
                <w:highlight w:val="yellow"/>
                <w:lang w:val="en-US"/>
              </w:rPr>
            </w:pPr>
            <w:r>
              <w:rPr>
                <w:rFonts w:ascii="Calibri" w:hAnsi="Calibri"/>
                <w:b/>
                <w:sz w:val="22"/>
                <w:szCs w:val="22"/>
                <w:highlight w:val="yellow"/>
                <w:lang w:val="en-US"/>
              </w:rPr>
              <w:t>E-mail:</w:t>
            </w:r>
          </w:p>
        </w:tc>
      </w:tr>
    </w:tbl>
    <w:p w14:paraId="211AC2DE" w14:textId="77777777" w:rsidR="00EF42BF" w:rsidRPr="007C7754" w:rsidRDefault="00EF42BF" w:rsidP="00483E6B">
      <w:pPr>
        <w:keepNext/>
        <w:keepLines/>
        <w:adjustRightInd w:val="0"/>
        <w:rPr>
          <w:rFonts w:ascii="Calibri" w:hAnsi="Calibri"/>
          <w:sz w:val="22"/>
          <w:lang w:val="en-US"/>
        </w:rPr>
      </w:pPr>
    </w:p>
    <w:p w14:paraId="1AB28742" w14:textId="77777777" w:rsidR="00EF42BF" w:rsidRPr="007C7754" w:rsidRDefault="00EF42BF" w:rsidP="00483E6B">
      <w:pPr>
        <w:keepNext/>
        <w:keepLines/>
        <w:adjustRightInd w:val="0"/>
        <w:rPr>
          <w:rFonts w:ascii="Calibri" w:hAnsi="Calibri"/>
          <w:sz w:val="22"/>
          <w:lang w:val="en-US"/>
        </w:rPr>
      </w:pPr>
    </w:p>
    <w:p w14:paraId="4DFBA2D4" w14:textId="77777777" w:rsidR="002E015D" w:rsidRPr="00EF42BF" w:rsidRDefault="00DB3D92" w:rsidP="00483E6B">
      <w:pPr>
        <w:keepNext/>
        <w:keepLines/>
        <w:numPr>
          <w:ilvl w:val="0"/>
          <w:numId w:val="16"/>
        </w:numPr>
        <w:adjustRightInd w:val="0"/>
        <w:ind w:hanging="720"/>
        <w:rPr>
          <w:rFonts w:ascii="Calibri" w:hAnsi="Calibri"/>
          <w:b/>
          <w:sz w:val="22"/>
          <w:lang w:val="en-US"/>
        </w:rPr>
      </w:pPr>
      <w:r w:rsidRPr="00EF42BF">
        <w:rPr>
          <w:rFonts w:ascii="Calibri" w:hAnsi="Calibri"/>
          <w:b/>
          <w:sz w:val="22"/>
          <w:lang w:val="en-US"/>
        </w:rPr>
        <w:t>COMPENSATION</w:t>
      </w:r>
    </w:p>
    <w:p w14:paraId="49A26D2A" w14:textId="77777777" w:rsidR="002960A2" w:rsidRPr="003B27C1" w:rsidRDefault="00134828" w:rsidP="00483E6B">
      <w:pPr>
        <w:keepNext/>
        <w:keepLines/>
        <w:adjustRightInd w:val="0"/>
        <w:rPr>
          <w:rFonts w:ascii="Calibri" w:hAnsi="Calibri"/>
          <w:sz w:val="22"/>
          <w:szCs w:val="22"/>
          <w:lang w:val="en-US"/>
        </w:rPr>
      </w:pPr>
      <w:r>
        <w:rPr>
          <w:rFonts w:ascii="Calibri" w:hAnsi="Calibri" w:cs="Arial"/>
          <w:sz w:val="22"/>
          <w:szCs w:val="22"/>
          <w:lang w:val="en-US"/>
        </w:rPr>
        <w:t xml:space="preserve">In consideration for Pharmacy’s services hereunder, Sponsor shall pay the Pharmacy as per the Budget attached hereto as </w:t>
      </w:r>
      <w:r w:rsidRPr="004F1040">
        <w:rPr>
          <w:rFonts w:ascii="Calibri" w:hAnsi="Calibri" w:cs="Arial"/>
          <w:b/>
          <w:sz w:val="22"/>
          <w:szCs w:val="22"/>
          <w:lang w:val="en-US"/>
        </w:rPr>
        <w:t>Appendix 1</w:t>
      </w:r>
      <w:r>
        <w:rPr>
          <w:rFonts w:ascii="Calibri" w:hAnsi="Calibri" w:cs="Arial"/>
          <w:sz w:val="22"/>
          <w:szCs w:val="22"/>
          <w:lang w:val="en-US"/>
        </w:rPr>
        <w:t xml:space="preserve"> and in accordance with the terms of the </w:t>
      </w:r>
      <w:r w:rsidR="00C126D3">
        <w:rPr>
          <w:rFonts w:ascii="Calibri" w:hAnsi="Calibri" w:cs="Arial"/>
          <w:sz w:val="22"/>
          <w:szCs w:val="22"/>
          <w:lang w:val="en-US"/>
        </w:rPr>
        <w:t>Work Order</w:t>
      </w:r>
      <w:r>
        <w:rPr>
          <w:rFonts w:ascii="Calibri" w:hAnsi="Calibri" w:cs="Arial"/>
          <w:sz w:val="22"/>
          <w:szCs w:val="22"/>
          <w:lang w:val="en-US"/>
        </w:rPr>
        <w:t xml:space="preserve">. </w:t>
      </w:r>
      <w:r w:rsidR="00950F44">
        <w:rPr>
          <w:rFonts w:ascii="Calibri" w:hAnsi="Calibri" w:cs="Arial"/>
          <w:sz w:val="22"/>
          <w:szCs w:val="22"/>
          <w:lang w:val="en-US"/>
        </w:rPr>
        <w:t>For studies exceeding 4 years duration, Pharmacy reserves the right to re-negotiate the prices.</w:t>
      </w:r>
    </w:p>
    <w:p w14:paraId="7742CF67" w14:textId="77777777" w:rsidR="002E015D" w:rsidRPr="003B27C1" w:rsidRDefault="002E015D" w:rsidP="00483E6B">
      <w:pPr>
        <w:keepNext/>
        <w:keepLines/>
        <w:tabs>
          <w:tab w:val="left" w:pos="-720"/>
        </w:tabs>
        <w:suppressAutoHyphens/>
        <w:adjustRightInd w:val="0"/>
        <w:rPr>
          <w:rFonts w:ascii="Calibri" w:hAnsi="Calibri" w:cs="Arial"/>
          <w:sz w:val="22"/>
          <w:szCs w:val="22"/>
          <w:u w:val="single"/>
          <w:lang w:val="en-US"/>
        </w:rPr>
      </w:pPr>
      <w:bookmarkStart w:id="42" w:name="_BPDC_LN_INS_1007"/>
      <w:bookmarkStart w:id="43" w:name="_BPDC_LN_INS_1006"/>
      <w:bookmarkStart w:id="44" w:name="_BPDC_LN_INS_1005"/>
      <w:bookmarkEnd w:id="42"/>
      <w:bookmarkEnd w:id="43"/>
      <w:bookmarkEnd w:id="44"/>
    </w:p>
    <w:p w14:paraId="591B98E1" w14:textId="77777777" w:rsidR="005C2A07" w:rsidRPr="00EF42BF" w:rsidRDefault="004F1040" w:rsidP="00483E6B">
      <w:pPr>
        <w:keepNext/>
        <w:keepLines/>
        <w:numPr>
          <w:ilvl w:val="0"/>
          <w:numId w:val="16"/>
        </w:numPr>
        <w:adjustRightInd w:val="0"/>
        <w:ind w:hanging="720"/>
        <w:rPr>
          <w:rFonts w:ascii="Calibri" w:hAnsi="Calibri"/>
          <w:b/>
          <w:sz w:val="22"/>
          <w:lang w:val="en-US"/>
        </w:rPr>
      </w:pPr>
      <w:r w:rsidRPr="00EF42BF">
        <w:rPr>
          <w:rFonts w:ascii="Calibri" w:hAnsi="Calibri"/>
          <w:b/>
          <w:sz w:val="22"/>
          <w:lang w:val="en-US"/>
        </w:rPr>
        <w:t>STUDY TERMINATION</w:t>
      </w:r>
    </w:p>
    <w:p w14:paraId="12C4D053" w14:textId="77777777" w:rsidR="002E015D" w:rsidRDefault="004F1040" w:rsidP="00483E6B">
      <w:pPr>
        <w:keepNext/>
        <w:keepLines/>
        <w:adjustRightInd w:val="0"/>
        <w:rPr>
          <w:rFonts w:ascii="Calibri" w:hAnsi="Calibri" w:cs="Arial"/>
          <w:sz w:val="22"/>
          <w:szCs w:val="22"/>
          <w:lang w:val="en-US"/>
        </w:rPr>
      </w:pPr>
      <w:r w:rsidRPr="004F1040">
        <w:rPr>
          <w:rFonts w:ascii="Calibri" w:hAnsi="Calibri" w:cs="Arial"/>
          <w:sz w:val="22"/>
          <w:szCs w:val="22"/>
          <w:lang w:val="en-US"/>
        </w:rPr>
        <w:t xml:space="preserve">This Work Order shall be effective upon full execution by the parties (the Effective Date), and shall terminate on the later of: i) one (1) year from the Effective Date, or ii) the date of Study database lock if there is subject enrolment under this Work Order in the Study, or iii) the date of completion of all of the obligations of the parties hereunder, unless terminated earlier pursuant to the terms of the Master Pharmacy Agreement or this Work Order. </w:t>
      </w:r>
    </w:p>
    <w:p w14:paraId="2378B8CD" w14:textId="77777777" w:rsidR="004F1040" w:rsidRPr="004F1040" w:rsidRDefault="004F1040" w:rsidP="00483E6B">
      <w:pPr>
        <w:keepNext/>
        <w:keepLines/>
        <w:adjustRightInd w:val="0"/>
        <w:rPr>
          <w:rFonts w:ascii="Calibri" w:hAnsi="Calibri" w:cs="Arial"/>
          <w:sz w:val="22"/>
          <w:szCs w:val="22"/>
          <w:lang w:val="en-US"/>
        </w:rPr>
      </w:pPr>
    </w:p>
    <w:p w14:paraId="6956503C" w14:textId="77777777" w:rsidR="00EF42BF" w:rsidRPr="00EF42BF" w:rsidRDefault="00850E34" w:rsidP="00483E6B">
      <w:pPr>
        <w:keepNext/>
        <w:keepLines/>
        <w:tabs>
          <w:tab w:val="left" w:pos="-720"/>
        </w:tabs>
        <w:suppressAutoHyphens/>
        <w:adjustRightInd w:val="0"/>
        <w:rPr>
          <w:rFonts w:ascii="Calibri" w:hAnsi="Calibri" w:cs="Arial"/>
          <w:sz w:val="22"/>
          <w:szCs w:val="22"/>
          <w:lang w:val="en-US"/>
        </w:rPr>
      </w:pPr>
      <w:r w:rsidRPr="00EF42BF">
        <w:rPr>
          <w:rFonts w:ascii="Calibri" w:hAnsi="Calibri"/>
          <w:b/>
          <w:sz w:val="22"/>
          <w:lang w:val="en-US"/>
        </w:rPr>
        <w:t>5.</w:t>
      </w:r>
      <w:r w:rsidRPr="00EF42BF">
        <w:rPr>
          <w:rFonts w:ascii="Calibri" w:hAnsi="Calibri"/>
          <w:b/>
          <w:sz w:val="22"/>
          <w:lang w:val="en-US"/>
        </w:rPr>
        <w:tab/>
      </w:r>
      <w:r w:rsidR="004F1040" w:rsidRPr="00EF42BF">
        <w:rPr>
          <w:rFonts w:ascii="Calibri" w:hAnsi="Calibri"/>
          <w:b/>
          <w:sz w:val="22"/>
          <w:lang w:val="en-US"/>
        </w:rPr>
        <w:t>RETURN OF STUDY MATERIALS</w:t>
      </w:r>
      <w:r w:rsidR="004F1040" w:rsidRPr="00EF42BF">
        <w:rPr>
          <w:rFonts w:ascii="Calibri" w:hAnsi="Calibri"/>
          <w:b/>
          <w:sz w:val="22"/>
          <w:lang w:val="en-US"/>
        </w:rPr>
        <w:br/>
      </w:r>
      <w:bookmarkStart w:id="45" w:name="_BPDC_LN_INS_1004"/>
      <w:bookmarkStart w:id="46" w:name="_BPDC_LN_INS_1003"/>
      <w:bookmarkEnd w:id="0"/>
      <w:bookmarkEnd w:id="40"/>
      <w:bookmarkEnd w:id="41"/>
      <w:bookmarkEnd w:id="45"/>
      <w:bookmarkEnd w:id="46"/>
      <w:r w:rsidR="00EF42BF" w:rsidRPr="00EF42BF">
        <w:rPr>
          <w:rFonts w:ascii="Calibri" w:hAnsi="Calibri" w:cs="Arial"/>
          <w:sz w:val="22"/>
          <w:szCs w:val="22"/>
          <w:lang w:val="en-US"/>
        </w:rPr>
        <w:t xml:space="preserve">If the parties agree that the return of such </w:t>
      </w:r>
      <w:r w:rsidR="00143A88">
        <w:rPr>
          <w:rFonts w:ascii="Calibri" w:hAnsi="Calibri" w:cs="Arial"/>
          <w:sz w:val="22"/>
          <w:szCs w:val="22"/>
          <w:lang w:val="en-US"/>
        </w:rPr>
        <w:t>Study Drug</w:t>
      </w:r>
      <w:r w:rsidR="00EF42BF" w:rsidRPr="00EF42BF">
        <w:rPr>
          <w:rFonts w:ascii="Calibri" w:hAnsi="Calibri" w:cs="Arial"/>
          <w:sz w:val="22"/>
          <w:szCs w:val="22"/>
          <w:lang w:val="en-US"/>
        </w:rPr>
        <w:t xml:space="preserve"> is not practicable or is prohibited under local laws or regulations, any remaining or expired </w:t>
      </w:r>
      <w:r w:rsidR="00143A88">
        <w:rPr>
          <w:rFonts w:ascii="Calibri" w:hAnsi="Calibri" w:cs="Arial"/>
          <w:sz w:val="22"/>
          <w:szCs w:val="22"/>
          <w:lang w:val="en-US"/>
        </w:rPr>
        <w:t>Study Drug</w:t>
      </w:r>
      <w:r w:rsidR="00EF42BF" w:rsidRPr="00EF42BF">
        <w:rPr>
          <w:rFonts w:ascii="Calibri" w:hAnsi="Calibri" w:cs="Arial"/>
          <w:sz w:val="22"/>
          <w:szCs w:val="22"/>
          <w:lang w:val="en-US"/>
        </w:rPr>
        <w:t xml:space="preserve"> will be destroyed in full compliance with applicable laws and regulations by either (a) the Pharmacy, provided that Pharmacy has the necessary facilities, expertise and regulatory approvals required to destroy </w:t>
      </w:r>
      <w:r w:rsidR="00143A88">
        <w:rPr>
          <w:rFonts w:ascii="Calibri" w:hAnsi="Calibri" w:cs="Arial"/>
          <w:sz w:val="22"/>
          <w:szCs w:val="22"/>
          <w:lang w:val="en-US"/>
        </w:rPr>
        <w:t>Study Drug</w:t>
      </w:r>
      <w:r w:rsidR="00EF42BF" w:rsidRPr="00EF42BF">
        <w:rPr>
          <w:rFonts w:ascii="Calibri" w:hAnsi="Calibri" w:cs="Arial"/>
          <w:sz w:val="22"/>
          <w:szCs w:val="22"/>
          <w:lang w:val="en-US"/>
        </w:rPr>
        <w:t xml:space="preserve">; or (b) by a third party contracted by the Pharmacy (approved by Sponsor in its reasonable discretion), provided that the Pharmacy is identified as the generator of the </w:t>
      </w:r>
      <w:r w:rsidR="00143A88">
        <w:rPr>
          <w:rFonts w:ascii="Calibri" w:hAnsi="Calibri" w:cs="Arial"/>
          <w:sz w:val="22"/>
          <w:szCs w:val="22"/>
          <w:lang w:val="en-US"/>
        </w:rPr>
        <w:t>Study Drug</w:t>
      </w:r>
      <w:r w:rsidR="00EF42BF" w:rsidRPr="00EF42BF">
        <w:rPr>
          <w:rFonts w:ascii="Calibri" w:hAnsi="Calibri" w:cs="Arial"/>
          <w:sz w:val="22"/>
          <w:szCs w:val="22"/>
          <w:lang w:val="en-US"/>
        </w:rPr>
        <w:t xml:space="preserve"> and further provided that the Pharmacy confirms that the third party has the necessary facilities, expertise and regulatory approvals required to destroy Study Materials. Upon any such destruction by Pharmacy or by a third party, Pharmacy will promptly provide </w:t>
      </w:r>
      <w:r w:rsidR="00EF42BF">
        <w:rPr>
          <w:rFonts w:ascii="Calibri" w:hAnsi="Calibri" w:cs="Arial"/>
          <w:sz w:val="22"/>
          <w:szCs w:val="22"/>
          <w:lang w:val="en-US"/>
        </w:rPr>
        <w:t xml:space="preserve">Sponsor </w:t>
      </w:r>
      <w:r w:rsidR="00EF42BF" w:rsidRPr="00EF42BF">
        <w:rPr>
          <w:rFonts w:ascii="Calibri" w:hAnsi="Calibri" w:cs="Arial"/>
          <w:sz w:val="22"/>
          <w:szCs w:val="22"/>
          <w:lang w:val="en-US"/>
        </w:rPr>
        <w:t xml:space="preserve">with a certificate of destruction or similar document verifying the final disposition of the </w:t>
      </w:r>
      <w:r w:rsidR="00143A88">
        <w:rPr>
          <w:rFonts w:ascii="Calibri" w:hAnsi="Calibri" w:cs="Arial"/>
          <w:sz w:val="22"/>
          <w:szCs w:val="22"/>
          <w:lang w:val="en-US"/>
        </w:rPr>
        <w:t>Study Drug</w:t>
      </w:r>
      <w:r w:rsidR="00EF42BF" w:rsidRPr="00EF42BF">
        <w:rPr>
          <w:rFonts w:ascii="Calibri" w:hAnsi="Calibri" w:cs="Arial"/>
          <w:sz w:val="22"/>
          <w:szCs w:val="22"/>
          <w:lang w:val="en-US"/>
        </w:rPr>
        <w:t>.</w:t>
      </w:r>
      <w:r w:rsidR="00D222F7">
        <w:rPr>
          <w:rFonts w:ascii="Calibri" w:hAnsi="Calibri" w:cs="Arial"/>
          <w:sz w:val="22"/>
          <w:szCs w:val="22"/>
          <w:lang w:val="en-US"/>
        </w:rPr>
        <w:t xml:space="preserve"> Sponsor shall pay Pharmacy for any destruction and/or return of Study Drug</w:t>
      </w:r>
      <w:r w:rsidR="000B4D8C">
        <w:rPr>
          <w:rFonts w:ascii="Calibri" w:hAnsi="Calibri" w:cs="Arial"/>
          <w:sz w:val="22"/>
          <w:szCs w:val="22"/>
          <w:lang w:val="en-US"/>
        </w:rPr>
        <w:t xml:space="preserve"> in this section</w:t>
      </w:r>
      <w:r w:rsidR="00D222F7">
        <w:rPr>
          <w:rFonts w:ascii="Calibri" w:hAnsi="Calibri" w:cs="Arial"/>
          <w:sz w:val="22"/>
          <w:szCs w:val="22"/>
          <w:lang w:val="en-US"/>
        </w:rPr>
        <w:t>.</w:t>
      </w:r>
    </w:p>
    <w:p w14:paraId="2F50FDBE" w14:textId="77777777" w:rsidR="00B0756E" w:rsidRDefault="00B0756E" w:rsidP="00483E6B">
      <w:pPr>
        <w:keepNext/>
        <w:keepLines/>
        <w:tabs>
          <w:tab w:val="left" w:pos="-720"/>
        </w:tabs>
        <w:suppressAutoHyphens/>
        <w:adjustRightInd w:val="0"/>
        <w:rPr>
          <w:rFonts w:ascii="Calibri" w:hAnsi="Calibri" w:cs="Arial"/>
          <w:sz w:val="22"/>
          <w:szCs w:val="22"/>
          <w:lang w:val="en-US"/>
        </w:rPr>
      </w:pPr>
    </w:p>
    <w:p w14:paraId="512323BC" w14:textId="77777777" w:rsidR="004D4CCB" w:rsidRPr="004D4CCB" w:rsidRDefault="004D4CCB" w:rsidP="00483E6B">
      <w:pPr>
        <w:keepNext/>
        <w:keepLines/>
        <w:tabs>
          <w:tab w:val="left" w:pos="-720"/>
        </w:tabs>
        <w:suppressAutoHyphens/>
        <w:rPr>
          <w:rFonts w:ascii="Calibri" w:hAnsi="Calibri"/>
          <w:sz w:val="22"/>
          <w:szCs w:val="22"/>
          <w:lang w:val="en-US"/>
        </w:rPr>
      </w:pPr>
      <w:r>
        <w:rPr>
          <w:rFonts w:ascii="Calibri" w:hAnsi="Calibri"/>
          <w:b/>
          <w:sz w:val="22"/>
          <w:szCs w:val="22"/>
          <w:lang w:val="en-US"/>
        </w:rPr>
        <w:t>6</w:t>
      </w:r>
      <w:r w:rsidRPr="004D4CCB">
        <w:rPr>
          <w:rFonts w:ascii="Calibri" w:hAnsi="Calibri"/>
          <w:b/>
          <w:sz w:val="22"/>
          <w:szCs w:val="22"/>
          <w:lang w:val="en-US"/>
        </w:rPr>
        <w:t>.</w:t>
      </w:r>
      <w:r w:rsidRPr="004D4CCB">
        <w:rPr>
          <w:rFonts w:ascii="Calibri" w:hAnsi="Calibri"/>
          <w:b/>
          <w:sz w:val="22"/>
          <w:szCs w:val="22"/>
          <w:lang w:val="en-US"/>
        </w:rPr>
        <w:tab/>
      </w:r>
      <w:r>
        <w:rPr>
          <w:rFonts w:ascii="Calibri" w:hAnsi="Calibri"/>
          <w:b/>
          <w:sz w:val="22"/>
          <w:szCs w:val="22"/>
          <w:lang w:val="en-US"/>
        </w:rPr>
        <w:t>COUNTERPARTS</w:t>
      </w:r>
      <w:r w:rsidRPr="004D4CCB">
        <w:rPr>
          <w:rFonts w:ascii="Calibri" w:hAnsi="Calibri"/>
          <w:b/>
          <w:sz w:val="22"/>
          <w:szCs w:val="22"/>
          <w:lang w:val="en-US"/>
        </w:rPr>
        <w:br/>
      </w:r>
      <w:r>
        <w:rPr>
          <w:rFonts w:ascii="Calibri" w:hAnsi="Calibri"/>
          <w:sz w:val="22"/>
          <w:szCs w:val="22"/>
          <w:lang w:val="en-US"/>
        </w:rPr>
        <w:t>This Work Order</w:t>
      </w:r>
      <w:r w:rsidRPr="004D4CCB">
        <w:rPr>
          <w:rFonts w:ascii="Calibri" w:hAnsi="Calibri"/>
          <w:sz w:val="22"/>
          <w:szCs w:val="22"/>
          <w:lang w:val="en-US"/>
        </w:rPr>
        <w:t xml:space="preserve"> is executed in two counterpart copies, each of which shall be deemed an original, and shall together be deemed to constitute one and the same instrument when signed by the authorized representatives of Sponsor, Pharmacy and </w:t>
      </w:r>
      <w:r w:rsidR="00C63528">
        <w:rPr>
          <w:rFonts w:ascii="Calibri" w:hAnsi="Calibri"/>
          <w:sz w:val="22"/>
          <w:szCs w:val="22"/>
          <w:lang w:val="en-US"/>
        </w:rPr>
        <w:t>Investigator</w:t>
      </w:r>
      <w:r w:rsidR="00357480" w:rsidRPr="004D4CCB">
        <w:rPr>
          <w:rFonts w:ascii="Calibri" w:hAnsi="Calibri"/>
          <w:sz w:val="22"/>
          <w:szCs w:val="22"/>
          <w:lang w:val="en-US"/>
        </w:rPr>
        <w:t xml:space="preserve"> </w:t>
      </w:r>
      <w:r w:rsidRPr="004D4CCB">
        <w:rPr>
          <w:rFonts w:ascii="Calibri" w:hAnsi="Calibri"/>
          <w:sz w:val="22"/>
          <w:szCs w:val="22"/>
          <w:lang w:val="en-US"/>
        </w:rPr>
        <w:t xml:space="preserve">as of the dates indicated below. Each Party acknowledges that an original signature or a copy thereof transmitted by PDF shall constitute an original signature for purpose of this </w:t>
      </w:r>
      <w:r>
        <w:rPr>
          <w:rFonts w:ascii="Calibri" w:hAnsi="Calibri"/>
          <w:sz w:val="22"/>
          <w:szCs w:val="22"/>
          <w:lang w:val="en-US"/>
        </w:rPr>
        <w:t>Work Order</w:t>
      </w:r>
      <w:r w:rsidRPr="004D4CCB">
        <w:rPr>
          <w:rFonts w:ascii="Calibri" w:hAnsi="Calibri"/>
          <w:sz w:val="22"/>
          <w:szCs w:val="22"/>
          <w:lang w:val="en-US"/>
        </w:rPr>
        <w:t>.</w:t>
      </w:r>
    </w:p>
    <w:p w14:paraId="4C1EC899" w14:textId="77777777" w:rsidR="004D4CCB" w:rsidRDefault="004D4CCB" w:rsidP="00483E6B">
      <w:pPr>
        <w:keepNext/>
        <w:keepLines/>
        <w:tabs>
          <w:tab w:val="left" w:pos="-720"/>
        </w:tabs>
        <w:suppressAutoHyphens/>
        <w:adjustRightInd w:val="0"/>
        <w:rPr>
          <w:rFonts w:ascii="Calibri" w:hAnsi="Calibri"/>
          <w:sz w:val="22"/>
          <w:szCs w:val="22"/>
          <w:lang w:val="en-US"/>
        </w:rPr>
      </w:pPr>
    </w:p>
    <w:p w14:paraId="54028599" w14:textId="77777777" w:rsidR="00E01516" w:rsidRDefault="004D4CCB" w:rsidP="00483E6B">
      <w:pPr>
        <w:keepNext/>
        <w:keepLines/>
        <w:tabs>
          <w:tab w:val="left" w:pos="-720"/>
        </w:tabs>
        <w:suppressAutoHyphens/>
        <w:adjustRightInd w:val="0"/>
        <w:rPr>
          <w:rFonts w:ascii="Calibri" w:hAnsi="Calibri"/>
          <w:sz w:val="22"/>
          <w:szCs w:val="22"/>
          <w:lang w:val="en-US"/>
        </w:rPr>
      </w:pPr>
      <w:r>
        <w:rPr>
          <w:rFonts w:ascii="Calibri" w:hAnsi="Calibri"/>
          <w:b/>
          <w:sz w:val="22"/>
          <w:lang w:val="en-US"/>
        </w:rPr>
        <w:lastRenderedPageBreak/>
        <w:t>7</w:t>
      </w:r>
      <w:r w:rsidR="00E01516" w:rsidRPr="00EF42BF">
        <w:rPr>
          <w:rFonts w:ascii="Calibri" w:hAnsi="Calibri"/>
          <w:b/>
          <w:sz w:val="22"/>
          <w:lang w:val="en-US"/>
        </w:rPr>
        <w:t>.</w:t>
      </w:r>
      <w:r w:rsidR="00E01516" w:rsidRPr="00EF42BF">
        <w:rPr>
          <w:rFonts w:ascii="Calibri" w:hAnsi="Calibri"/>
          <w:b/>
          <w:sz w:val="22"/>
          <w:lang w:val="en-US"/>
        </w:rPr>
        <w:tab/>
      </w:r>
      <w:r>
        <w:rPr>
          <w:rFonts w:ascii="Calibri" w:hAnsi="Calibri"/>
          <w:b/>
          <w:sz w:val="22"/>
          <w:lang w:val="en-US"/>
        </w:rPr>
        <w:t>ENTIRE AGREEMENT</w:t>
      </w:r>
      <w:r w:rsidR="00E01516" w:rsidRPr="00EF42BF">
        <w:rPr>
          <w:rFonts w:ascii="Calibri" w:hAnsi="Calibri"/>
          <w:b/>
          <w:sz w:val="22"/>
          <w:lang w:val="en-US"/>
        </w:rPr>
        <w:br/>
      </w:r>
      <w:r>
        <w:rPr>
          <w:rFonts w:ascii="Calibri" w:hAnsi="Calibri"/>
          <w:sz w:val="22"/>
          <w:szCs w:val="22"/>
          <w:lang w:val="en-US"/>
        </w:rPr>
        <w:t xml:space="preserve">This Work Order and the Agreement contain the entire understanding of the parties with respect to the subject matter herein and supersedes all previous agreements and undertakings with respect thereto. </w:t>
      </w:r>
      <w:r w:rsidR="00CD4F8D">
        <w:rPr>
          <w:rFonts w:ascii="Calibri" w:hAnsi="Calibri"/>
          <w:sz w:val="22"/>
          <w:szCs w:val="22"/>
          <w:lang w:val="en-US"/>
        </w:rPr>
        <w:t xml:space="preserve">In the event of conflict between the provisions of the Protocol and the terms and provisions of this Work Order or any exhibits or appendices hereto, the Protocol shall control with respect to matters of science, medical practice and safety of Study subjects. In all other matters the terms and provisions of this Work Order shall control. In the event of any conflict between the terms and provisions of this Work Order and those of the Agreement, the terms and provisions of the Agreement shall control, unless this Work Order specifically acknowledges the conflict and expressly states that the conflicting term or provision found in this Work Order controls for this Work Order only. This Work Order may be modified only by written agreement signed by the parties to this Work Order. </w:t>
      </w:r>
    </w:p>
    <w:p w14:paraId="7FCC2D9F" w14:textId="77777777" w:rsidR="00E01516" w:rsidRDefault="00E01516" w:rsidP="00483E6B">
      <w:pPr>
        <w:keepNext/>
        <w:keepLines/>
        <w:tabs>
          <w:tab w:val="left" w:pos="-720"/>
        </w:tabs>
        <w:suppressAutoHyphens/>
        <w:adjustRightInd w:val="0"/>
        <w:rPr>
          <w:rFonts w:ascii="Calibri" w:hAnsi="Calibri"/>
          <w:sz w:val="22"/>
          <w:szCs w:val="22"/>
          <w:lang w:val="en-US"/>
        </w:rPr>
      </w:pPr>
    </w:p>
    <w:p w14:paraId="56FF344E" w14:textId="77777777" w:rsidR="00E01516" w:rsidRDefault="00A3677E" w:rsidP="00483E6B">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br w:type="page"/>
      </w:r>
    </w:p>
    <w:tbl>
      <w:tblPr>
        <w:tblW w:w="0" w:type="auto"/>
        <w:tblLook w:val="04A0" w:firstRow="1" w:lastRow="0" w:firstColumn="1" w:lastColumn="0" w:noHBand="0" w:noVBand="1"/>
      </w:tblPr>
      <w:tblGrid>
        <w:gridCol w:w="4675"/>
        <w:gridCol w:w="4731"/>
      </w:tblGrid>
      <w:tr w:rsidR="00E01516" w:rsidRPr="003B27C1" w14:paraId="036AB6C0" w14:textId="77777777" w:rsidTr="00B83796">
        <w:tc>
          <w:tcPr>
            <w:tcW w:w="4773" w:type="dxa"/>
            <w:shd w:val="clear" w:color="auto" w:fill="auto"/>
          </w:tcPr>
          <w:p w14:paraId="178684CE" w14:textId="77777777" w:rsidR="00E01516" w:rsidRPr="003B27C1" w:rsidRDefault="00E01516" w:rsidP="00483E6B">
            <w:pPr>
              <w:pStyle w:val="Heading1"/>
              <w:keepLines/>
              <w:numPr>
                <w:ilvl w:val="0"/>
                <w:numId w:val="0"/>
              </w:numPr>
              <w:tabs>
                <w:tab w:val="left" w:pos="851"/>
                <w:tab w:val="left" w:pos="5812"/>
              </w:tabs>
              <w:adjustRightInd w:val="0"/>
              <w:spacing w:after="0"/>
              <w:rPr>
                <w:rFonts w:ascii="Calibri" w:hAnsi="Calibri"/>
                <w:sz w:val="22"/>
                <w:szCs w:val="22"/>
                <w:lang w:val="en-US"/>
              </w:rPr>
            </w:pPr>
            <w:r w:rsidRPr="003B27C1">
              <w:rPr>
                <w:rFonts w:ascii="Calibri" w:hAnsi="Calibri"/>
                <w:sz w:val="22"/>
                <w:szCs w:val="22"/>
                <w:lang w:val="en-US"/>
              </w:rPr>
              <w:lastRenderedPageBreak/>
              <w:t>SponSOR</w:t>
            </w:r>
          </w:p>
          <w:p w14:paraId="1EA19EF7" w14:textId="77777777" w:rsidR="00E01516" w:rsidRPr="003B27C1" w:rsidRDefault="00E01516" w:rsidP="00483E6B">
            <w:pPr>
              <w:keepNext/>
              <w:keepLines/>
              <w:adjustRightInd w:val="0"/>
              <w:rPr>
                <w:rFonts w:ascii="Calibri" w:hAnsi="Calibri"/>
                <w:sz w:val="22"/>
                <w:szCs w:val="22"/>
                <w:lang w:val="en-US"/>
              </w:rPr>
            </w:pPr>
          </w:p>
          <w:p w14:paraId="395C3230" w14:textId="77777777" w:rsidR="00E01516" w:rsidRPr="003B27C1" w:rsidRDefault="00E01516" w:rsidP="00483E6B">
            <w:pPr>
              <w:keepNext/>
              <w:keepLines/>
              <w:adjustRightInd w:val="0"/>
              <w:rPr>
                <w:rFonts w:ascii="Calibri" w:hAnsi="Calibri"/>
                <w:sz w:val="22"/>
                <w:szCs w:val="22"/>
                <w:lang w:val="en-US"/>
              </w:rPr>
            </w:pPr>
            <w:r w:rsidRPr="003B27C1">
              <w:rPr>
                <w:rFonts w:ascii="Calibri" w:hAnsi="Calibri"/>
                <w:sz w:val="22"/>
                <w:szCs w:val="22"/>
                <w:lang w:val="en-US"/>
              </w:rPr>
              <w:t xml:space="preserve">Date: </w:t>
            </w:r>
          </w:p>
          <w:p w14:paraId="20FE27B7" w14:textId="77777777" w:rsidR="00E01516" w:rsidRPr="003B27C1" w:rsidRDefault="00E01516" w:rsidP="00483E6B">
            <w:pPr>
              <w:keepNext/>
              <w:keepLines/>
              <w:adjustRightInd w:val="0"/>
              <w:rPr>
                <w:rFonts w:ascii="Calibri" w:hAnsi="Calibri"/>
                <w:sz w:val="22"/>
                <w:szCs w:val="22"/>
                <w:lang w:val="en-US"/>
              </w:rPr>
            </w:pPr>
          </w:p>
          <w:p w14:paraId="51466DDF" w14:textId="77777777" w:rsidR="00E01516" w:rsidRPr="003B27C1" w:rsidRDefault="00E01516" w:rsidP="00483E6B">
            <w:pPr>
              <w:keepNext/>
              <w:keepLines/>
              <w:adjustRightInd w:val="0"/>
              <w:rPr>
                <w:rFonts w:ascii="Calibri" w:hAnsi="Calibri"/>
                <w:sz w:val="22"/>
                <w:szCs w:val="22"/>
                <w:lang w:val="en-US"/>
              </w:rPr>
            </w:pPr>
          </w:p>
          <w:p w14:paraId="15F1EE6A" w14:textId="77777777" w:rsidR="00E01516" w:rsidRPr="003B27C1" w:rsidRDefault="00E01516" w:rsidP="00483E6B">
            <w:pPr>
              <w:keepNext/>
              <w:keepLines/>
              <w:adjustRightInd w:val="0"/>
              <w:rPr>
                <w:rFonts w:ascii="Calibri" w:hAnsi="Calibri"/>
                <w:sz w:val="22"/>
                <w:szCs w:val="22"/>
                <w:lang w:val="en-US"/>
              </w:rPr>
            </w:pPr>
            <w:r w:rsidRPr="003B27C1">
              <w:rPr>
                <w:rFonts w:ascii="Calibri" w:hAnsi="Calibri"/>
                <w:sz w:val="22"/>
                <w:szCs w:val="22"/>
                <w:lang w:val="en-US"/>
              </w:rPr>
              <w:t>_______________________________</w:t>
            </w:r>
          </w:p>
          <w:p w14:paraId="7D540948" w14:textId="77777777" w:rsidR="00E01516" w:rsidRPr="003B27C1" w:rsidRDefault="00E01516" w:rsidP="00483E6B">
            <w:pPr>
              <w:keepNext/>
              <w:keepLines/>
              <w:adjustRightInd w:val="0"/>
              <w:rPr>
                <w:rFonts w:ascii="Calibri" w:hAnsi="Calibri"/>
                <w:sz w:val="22"/>
                <w:szCs w:val="22"/>
                <w:lang w:val="en-US"/>
              </w:rPr>
            </w:pPr>
            <w:r w:rsidRPr="007C7754">
              <w:rPr>
                <w:rFonts w:ascii="Calibri" w:hAnsi="Calibri"/>
                <w:sz w:val="22"/>
                <w:szCs w:val="22"/>
                <w:highlight w:val="yellow"/>
                <w:lang w:val="en-US"/>
              </w:rPr>
              <w:t>[Name]</w:t>
            </w:r>
            <w:r w:rsidRPr="007C7754">
              <w:rPr>
                <w:rFonts w:ascii="Calibri" w:hAnsi="Calibri"/>
                <w:sz w:val="22"/>
                <w:szCs w:val="22"/>
                <w:highlight w:val="yellow"/>
                <w:lang w:val="en-US"/>
              </w:rPr>
              <w:br/>
              <w:t>[Title]</w:t>
            </w:r>
          </w:p>
          <w:p w14:paraId="1BF518E1" w14:textId="77777777" w:rsidR="00E01516" w:rsidRPr="003B27C1" w:rsidRDefault="00E01516" w:rsidP="00483E6B">
            <w:pPr>
              <w:keepNext/>
              <w:keepLines/>
              <w:adjustRightInd w:val="0"/>
              <w:rPr>
                <w:rFonts w:ascii="Calibri" w:hAnsi="Calibri"/>
                <w:sz w:val="22"/>
                <w:szCs w:val="22"/>
                <w:lang w:val="en-US"/>
              </w:rPr>
            </w:pPr>
          </w:p>
          <w:p w14:paraId="24C81DD2" w14:textId="77777777" w:rsidR="00E01516" w:rsidRPr="003B27C1" w:rsidRDefault="00E01516" w:rsidP="00483E6B">
            <w:pPr>
              <w:keepNext/>
              <w:keepLines/>
              <w:adjustRightInd w:val="0"/>
              <w:rPr>
                <w:rFonts w:ascii="Calibri" w:hAnsi="Calibri"/>
                <w:sz w:val="22"/>
                <w:szCs w:val="22"/>
                <w:lang w:val="en-US"/>
              </w:rPr>
            </w:pPr>
          </w:p>
        </w:tc>
        <w:tc>
          <w:tcPr>
            <w:tcW w:w="4773" w:type="dxa"/>
            <w:shd w:val="clear" w:color="auto" w:fill="auto"/>
          </w:tcPr>
          <w:p w14:paraId="2C2CCFF7" w14:textId="77777777" w:rsidR="00E01516" w:rsidRPr="003B27C1" w:rsidRDefault="00E01516" w:rsidP="00483E6B">
            <w:pPr>
              <w:pStyle w:val="Heading1"/>
              <w:keepLines/>
              <w:numPr>
                <w:ilvl w:val="0"/>
                <w:numId w:val="0"/>
              </w:numPr>
              <w:tabs>
                <w:tab w:val="left" w:pos="851"/>
                <w:tab w:val="left" w:pos="5812"/>
              </w:tabs>
              <w:adjustRightInd w:val="0"/>
              <w:spacing w:after="0"/>
              <w:rPr>
                <w:rFonts w:ascii="Calibri" w:hAnsi="Calibri"/>
                <w:sz w:val="22"/>
                <w:szCs w:val="22"/>
                <w:lang w:val="en-US"/>
              </w:rPr>
            </w:pPr>
            <w:r>
              <w:rPr>
                <w:rFonts w:ascii="Calibri" w:hAnsi="Calibri"/>
                <w:sz w:val="22"/>
                <w:szCs w:val="22"/>
                <w:lang w:val="en-US"/>
              </w:rPr>
              <w:t>PHARMACY</w:t>
            </w:r>
          </w:p>
          <w:p w14:paraId="4E3305EE" w14:textId="77777777" w:rsidR="00E01516" w:rsidRPr="003B27C1" w:rsidRDefault="00E01516" w:rsidP="00483E6B">
            <w:pPr>
              <w:keepNext/>
              <w:keepLines/>
              <w:adjustRightInd w:val="0"/>
              <w:rPr>
                <w:rFonts w:ascii="Calibri" w:hAnsi="Calibri"/>
                <w:sz w:val="22"/>
                <w:szCs w:val="22"/>
                <w:lang w:val="en-US"/>
              </w:rPr>
            </w:pPr>
          </w:p>
          <w:p w14:paraId="16775514" w14:textId="77777777" w:rsidR="00E01516" w:rsidRPr="003B27C1" w:rsidRDefault="00E01516" w:rsidP="00483E6B">
            <w:pPr>
              <w:keepNext/>
              <w:keepLines/>
              <w:adjustRightInd w:val="0"/>
              <w:rPr>
                <w:rFonts w:ascii="Calibri" w:hAnsi="Calibri"/>
                <w:sz w:val="22"/>
                <w:szCs w:val="22"/>
                <w:lang w:val="en-US"/>
              </w:rPr>
            </w:pPr>
            <w:r w:rsidRPr="003B27C1">
              <w:rPr>
                <w:rFonts w:ascii="Calibri" w:hAnsi="Calibri"/>
                <w:sz w:val="22"/>
                <w:szCs w:val="22"/>
                <w:lang w:val="en-US"/>
              </w:rPr>
              <w:t xml:space="preserve">Date: </w:t>
            </w:r>
          </w:p>
          <w:p w14:paraId="7B079D07" w14:textId="77777777" w:rsidR="00E01516" w:rsidRPr="003B27C1" w:rsidRDefault="00E01516" w:rsidP="00483E6B">
            <w:pPr>
              <w:keepNext/>
              <w:keepLines/>
              <w:adjustRightInd w:val="0"/>
              <w:rPr>
                <w:rFonts w:ascii="Calibri" w:hAnsi="Calibri"/>
                <w:sz w:val="22"/>
                <w:szCs w:val="22"/>
                <w:lang w:val="en-US"/>
              </w:rPr>
            </w:pPr>
          </w:p>
          <w:p w14:paraId="6E2021A8" w14:textId="77777777" w:rsidR="00E01516" w:rsidRPr="003B27C1" w:rsidRDefault="00E01516" w:rsidP="00483E6B">
            <w:pPr>
              <w:keepNext/>
              <w:keepLines/>
              <w:adjustRightInd w:val="0"/>
              <w:rPr>
                <w:rFonts w:ascii="Calibri" w:hAnsi="Calibri"/>
                <w:sz w:val="22"/>
                <w:szCs w:val="22"/>
                <w:lang w:val="en-US"/>
              </w:rPr>
            </w:pPr>
          </w:p>
          <w:p w14:paraId="61B81DA5" w14:textId="77777777" w:rsidR="00E01516" w:rsidRPr="003B27C1" w:rsidRDefault="00E01516" w:rsidP="00483E6B">
            <w:pPr>
              <w:keepNext/>
              <w:keepLines/>
              <w:adjustRightInd w:val="0"/>
              <w:rPr>
                <w:rFonts w:ascii="Calibri" w:hAnsi="Calibri"/>
                <w:sz w:val="22"/>
                <w:szCs w:val="22"/>
                <w:lang w:val="en-US"/>
              </w:rPr>
            </w:pPr>
            <w:r w:rsidRPr="003B27C1">
              <w:rPr>
                <w:rFonts w:ascii="Calibri" w:hAnsi="Calibri"/>
                <w:sz w:val="22"/>
                <w:szCs w:val="22"/>
                <w:lang w:val="en-US"/>
              </w:rPr>
              <w:t>_____________________________________</w:t>
            </w:r>
          </w:p>
          <w:p w14:paraId="6F562745" w14:textId="77777777" w:rsidR="00E01516" w:rsidRPr="003B27C1" w:rsidRDefault="00E01516" w:rsidP="00483E6B">
            <w:pPr>
              <w:keepNext/>
              <w:keepLines/>
              <w:adjustRightInd w:val="0"/>
              <w:rPr>
                <w:rFonts w:ascii="Calibri" w:hAnsi="Calibri"/>
                <w:sz w:val="22"/>
                <w:szCs w:val="22"/>
                <w:lang w:val="en-US"/>
              </w:rPr>
            </w:pPr>
            <w:r w:rsidRPr="00357480">
              <w:rPr>
                <w:rFonts w:ascii="Calibri" w:hAnsi="Calibri"/>
                <w:sz w:val="22"/>
                <w:szCs w:val="22"/>
                <w:highlight w:val="yellow"/>
                <w:lang w:val="en-US"/>
              </w:rPr>
              <w:t>[Name]</w:t>
            </w:r>
            <w:r w:rsidRPr="003B27C1">
              <w:rPr>
                <w:rFonts w:ascii="Calibri" w:hAnsi="Calibri"/>
                <w:sz w:val="22"/>
                <w:szCs w:val="22"/>
                <w:lang w:val="en-US"/>
              </w:rPr>
              <w:t xml:space="preserve"> </w:t>
            </w:r>
          </w:p>
          <w:p w14:paraId="572D6439" w14:textId="77777777" w:rsidR="00E01516" w:rsidRPr="003B27C1" w:rsidRDefault="00B037B8" w:rsidP="00483E6B">
            <w:pPr>
              <w:keepNext/>
              <w:keepLines/>
              <w:adjustRightInd w:val="0"/>
              <w:rPr>
                <w:rFonts w:ascii="Calibri" w:hAnsi="Calibri"/>
                <w:sz w:val="22"/>
                <w:szCs w:val="22"/>
                <w:lang w:val="en-US"/>
              </w:rPr>
            </w:pPr>
            <w:r>
              <w:rPr>
                <w:rFonts w:ascii="Calibri" w:hAnsi="Calibri"/>
                <w:sz w:val="22"/>
                <w:szCs w:val="22"/>
                <w:lang w:val="en-US"/>
              </w:rPr>
              <w:t>Head of Hospital Pharmacy</w:t>
            </w:r>
          </w:p>
        </w:tc>
      </w:tr>
      <w:tr w:rsidR="00E01516" w:rsidRPr="003B27C1" w14:paraId="23ACB178" w14:textId="77777777" w:rsidTr="00B83796">
        <w:tc>
          <w:tcPr>
            <w:tcW w:w="4773" w:type="dxa"/>
            <w:shd w:val="clear" w:color="auto" w:fill="auto"/>
          </w:tcPr>
          <w:p w14:paraId="2FF1A7A3" w14:textId="77777777" w:rsidR="00E01516" w:rsidRPr="003B27C1" w:rsidRDefault="00E01516" w:rsidP="00483E6B">
            <w:pPr>
              <w:keepNext/>
              <w:keepLines/>
              <w:adjustRightInd w:val="0"/>
              <w:rPr>
                <w:rFonts w:ascii="Calibri" w:hAnsi="Calibri"/>
                <w:sz w:val="22"/>
                <w:szCs w:val="22"/>
                <w:lang w:val="en-US"/>
              </w:rPr>
            </w:pPr>
          </w:p>
        </w:tc>
        <w:tc>
          <w:tcPr>
            <w:tcW w:w="4773" w:type="dxa"/>
            <w:shd w:val="clear" w:color="auto" w:fill="auto"/>
          </w:tcPr>
          <w:p w14:paraId="64B8E16B" w14:textId="77777777" w:rsidR="00E01516" w:rsidRPr="003B27C1" w:rsidRDefault="00E01516" w:rsidP="00483E6B">
            <w:pPr>
              <w:pStyle w:val="Heading1"/>
              <w:keepLines/>
              <w:numPr>
                <w:ilvl w:val="0"/>
                <w:numId w:val="0"/>
              </w:numPr>
              <w:tabs>
                <w:tab w:val="left" w:pos="851"/>
                <w:tab w:val="left" w:pos="5812"/>
              </w:tabs>
              <w:adjustRightInd w:val="0"/>
              <w:spacing w:after="0"/>
              <w:rPr>
                <w:rFonts w:ascii="Calibri" w:hAnsi="Calibri"/>
                <w:sz w:val="22"/>
                <w:szCs w:val="22"/>
                <w:lang w:val="en-US"/>
              </w:rPr>
            </w:pPr>
          </w:p>
        </w:tc>
      </w:tr>
      <w:tr w:rsidR="00E01516" w:rsidRPr="003B27C1" w14:paraId="443A4196" w14:textId="77777777" w:rsidTr="00B83796">
        <w:tc>
          <w:tcPr>
            <w:tcW w:w="4773" w:type="dxa"/>
            <w:shd w:val="clear" w:color="auto" w:fill="auto"/>
          </w:tcPr>
          <w:p w14:paraId="33211C24" w14:textId="77777777" w:rsidR="00E01516" w:rsidRPr="003B27C1" w:rsidRDefault="00E01516" w:rsidP="00483E6B">
            <w:pPr>
              <w:pStyle w:val="Heading1"/>
              <w:keepLines/>
              <w:numPr>
                <w:ilvl w:val="0"/>
                <w:numId w:val="0"/>
              </w:numPr>
              <w:tabs>
                <w:tab w:val="left" w:pos="851"/>
                <w:tab w:val="left" w:pos="5812"/>
              </w:tabs>
              <w:adjustRightInd w:val="0"/>
              <w:spacing w:after="0"/>
              <w:rPr>
                <w:rFonts w:ascii="Calibri" w:hAnsi="Calibri"/>
                <w:sz w:val="22"/>
                <w:szCs w:val="22"/>
                <w:lang w:val="en-US"/>
              </w:rPr>
            </w:pPr>
          </w:p>
          <w:p w14:paraId="184158DD" w14:textId="77777777" w:rsidR="00E01516" w:rsidRPr="003B27C1" w:rsidRDefault="00E01516" w:rsidP="00483E6B">
            <w:pPr>
              <w:pStyle w:val="Heading1"/>
              <w:keepLines/>
              <w:numPr>
                <w:ilvl w:val="0"/>
                <w:numId w:val="0"/>
              </w:numPr>
              <w:tabs>
                <w:tab w:val="left" w:pos="851"/>
                <w:tab w:val="left" w:pos="5812"/>
              </w:tabs>
              <w:adjustRightInd w:val="0"/>
              <w:spacing w:after="0"/>
              <w:rPr>
                <w:rFonts w:ascii="Calibri" w:hAnsi="Calibri"/>
                <w:sz w:val="22"/>
                <w:szCs w:val="22"/>
                <w:lang w:val="en-US"/>
              </w:rPr>
            </w:pPr>
            <w:r w:rsidRPr="003B27C1">
              <w:rPr>
                <w:rFonts w:ascii="Calibri" w:hAnsi="Calibri"/>
                <w:sz w:val="22"/>
                <w:szCs w:val="22"/>
                <w:lang w:val="en-US"/>
              </w:rPr>
              <w:t>Read and Acknowledged;</w:t>
            </w:r>
          </w:p>
          <w:p w14:paraId="1DFACA36" w14:textId="77777777" w:rsidR="00E01516" w:rsidRPr="003B27C1" w:rsidRDefault="00E01516" w:rsidP="00483E6B">
            <w:pPr>
              <w:keepNext/>
              <w:keepLines/>
              <w:adjustRightInd w:val="0"/>
              <w:rPr>
                <w:rFonts w:ascii="Calibri" w:hAnsi="Calibri"/>
                <w:sz w:val="22"/>
                <w:szCs w:val="22"/>
                <w:lang w:val="en-US"/>
              </w:rPr>
            </w:pPr>
          </w:p>
          <w:p w14:paraId="392C4EBD" w14:textId="77777777" w:rsidR="00E01516" w:rsidRPr="003B27C1" w:rsidRDefault="00E01516" w:rsidP="00483E6B">
            <w:pPr>
              <w:keepNext/>
              <w:keepLines/>
              <w:adjustRightInd w:val="0"/>
              <w:rPr>
                <w:rFonts w:ascii="Calibri" w:hAnsi="Calibri"/>
                <w:sz w:val="22"/>
                <w:szCs w:val="22"/>
                <w:lang w:val="en-US"/>
              </w:rPr>
            </w:pPr>
            <w:r w:rsidRPr="003B27C1">
              <w:rPr>
                <w:rFonts w:ascii="Calibri" w:hAnsi="Calibri"/>
                <w:sz w:val="22"/>
                <w:szCs w:val="22"/>
                <w:lang w:val="en-US"/>
              </w:rPr>
              <w:t>Date:</w:t>
            </w:r>
          </w:p>
          <w:p w14:paraId="73D56952" w14:textId="77777777" w:rsidR="00E01516" w:rsidRPr="003B27C1" w:rsidRDefault="00E01516" w:rsidP="00483E6B">
            <w:pPr>
              <w:keepNext/>
              <w:keepLines/>
              <w:adjustRightInd w:val="0"/>
              <w:rPr>
                <w:rFonts w:ascii="Calibri" w:hAnsi="Calibri"/>
                <w:sz w:val="22"/>
                <w:szCs w:val="22"/>
                <w:lang w:val="en-US"/>
              </w:rPr>
            </w:pPr>
          </w:p>
          <w:p w14:paraId="5D3665A0" w14:textId="77777777" w:rsidR="00E01516" w:rsidRPr="003B27C1" w:rsidRDefault="00E01516" w:rsidP="00483E6B">
            <w:pPr>
              <w:keepNext/>
              <w:keepLines/>
              <w:adjustRightInd w:val="0"/>
              <w:rPr>
                <w:rFonts w:ascii="Calibri" w:hAnsi="Calibri"/>
                <w:sz w:val="22"/>
                <w:szCs w:val="22"/>
                <w:lang w:val="en-US"/>
              </w:rPr>
            </w:pPr>
          </w:p>
          <w:p w14:paraId="0AE58844" w14:textId="77777777" w:rsidR="00E01516" w:rsidRPr="003B27C1" w:rsidRDefault="00E01516" w:rsidP="00483E6B">
            <w:pPr>
              <w:keepNext/>
              <w:keepLines/>
              <w:adjustRightInd w:val="0"/>
              <w:rPr>
                <w:rFonts w:ascii="Calibri" w:hAnsi="Calibri"/>
                <w:sz w:val="22"/>
                <w:szCs w:val="22"/>
                <w:lang w:val="en-US"/>
              </w:rPr>
            </w:pPr>
            <w:r w:rsidRPr="003B27C1">
              <w:rPr>
                <w:rFonts w:ascii="Calibri" w:hAnsi="Calibri"/>
                <w:sz w:val="22"/>
                <w:szCs w:val="22"/>
                <w:lang w:val="en-US"/>
              </w:rPr>
              <w:t>_______________________________</w:t>
            </w:r>
          </w:p>
          <w:p w14:paraId="22A943B7" w14:textId="77777777" w:rsidR="00E01516" w:rsidRPr="003B27C1" w:rsidRDefault="00E01516" w:rsidP="00483E6B">
            <w:pPr>
              <w:keepNext/>
              <w:keepLines/>
              <w:adjustRightInd w:val="0"/>
              <w:rPr>
                <w:rFonts w:ascii="Calibri" w:hAnsi="Calibri"/>
                <w:sz w:val="22"/>
                <w:szCs w:val="22"/>
                <w:lang w:val="en-US"/>
              </w:rPr>
            </w:pPr>
            <w:r w:rsidRPr="0060415B">
              <w:rPr>
                <w:rFonts w:ascii="Calibri" w:hAnsi="Calibri"/>
                <w:sz w:val="22"/>
                <w:szCs w:val="22"/>
                <w:highlight w:val="yellow"/>
                <w:lang w:val="en-US"/>
              </w:rPr>
              <w:t>[Name]</w:t>
            </w:r>
            <w:r w:rsidRPr="003B27C1">
              <w:rPr>
                <w:rFonts w:ascii="Calibri" w:hAnsi="Calibri"/>
                <w:sz w:val="22"/>
                <w:szCs w:val="22"/>
                <w:lang w:val="en-US"/>
              </w:rPr>
              <w:t xml:space="preserve"> </w:t>
            </w:r>
          </w:p>
          <w:p w14:paraId="529780FF" w14:textId="77777777" w:rsidR="00E01516" w:rsidRPr="003B27C1" w:rsidRDefault="00E01516" w:rsidP="00483E6B">
            <w:pPr>
              <w:keepNext/>
              <w:keepLines/>
              <w:adjustRightInd w:val="0"/>
              <w:rPr>
                <w:rFonts w:ascii="Calibri" w:hAnsi="Calibri"/>
                <w:sz w:val="22"/>
                <w:szCs w:val="22"/>
                <w:lang w:val="en-US"/>
              </w:rPr>
            </w:pPr>
            <w:r w:rsidRPr="003B27C1">
              <w:rPr>
                <w:rFonts w:ascii="Calibri" w:hAnsi="Calibri"/>
                <w:sz w:val="22"/>
                <w:szCs w:val="22"/>
                <w:lang w:val="en-US"/>
              </w:rPr>
              <w:t>Principal Investigator</w:t>
            </w:r>
          </w:p>
        </w:tc>
        <w:tc>
          <w:tcPr>
            <w:tcW w:w="4773" w:type="dxa"/>
            <w:shd w:val="clear" w:color="auto" w:fill="auto"/>
          </w:tcPr>
          <w:p w14:paraId="193C9559" w14:textId="77777777" w:rsidR="00E01516" w:rsidRPr="003B27C1" w:rsidRDefault="00E01516" w:rsidP="00483E6B">
            <w:pPr>
              <w:pStyle w:val="Heading1"/>
              <w:keepLines/>
              <w:numPr>
                <w:ilvl w:val="0"/>
                <w:numId w:val="0"/>
              </w:numPr>
              <w:tabs>
                <w:tab w:val="left" w:pos="851"/>
                <w:tab w:val="left" w:pos="5812"/>
              </w:tabs>
              <w:adjustRightInd w:val="0"/>
              <w:spacing w:after="0"/>
              <w:rPr>
                <w:rFonts w:ascii="Calibri" w:hAnsi="Calibri"/>
                <w:sz w:val="22"/>
                <w:szCs w:val="22"/>
                <w:lang w:val="en-US"/>
              </w:rPr>
            </w:pPr>
          </w:p>
        </w:tc>
      </w:tr>
    </w:tbl>
    <w:p w14:paraId="09F2F18F" w14:textId="77777777" w:rsidR="00E01516" w:rsidRDefault="00E01516" w:rsidP="00483E6B">
      <w:pPr>
        <w:keepNext/>
        <w:keepLines/>
        <w:tabs>
          <w:tab w:val="left" w:pos="-720"/>
        </w:tabs>
        <w:suppressAutoHyphens/>
        <w:adjustRightInd w:val="0"/>
        <w:rPr>
          <w:rFonts w:ascii="Calibri" w:hAnsi="Calibri"/>
          <w:sz w:val="22"/>
          <w:szCs w:val="22"/>
          <w:lang w:val="en-US"/>
        </w:rPr>
      </w:pPr>
    </w:p>
    <w:p w14:paraId="4829BB2A" w14:textId="77777777" w:rsidR="001D7064" w:rsidRDefault="001D7064" w:rsidP="00483E6B">
      <w:pPr>
        <w:keepNext/>
        <w:keepLines/>
        <w:tabs>
          <w:tab w:val="left" w:pos="-720"/>
        </w:tabs>
        <w:suppressAutoHyphens/>
        <w:adjustRightInd w:val="0"/>
        <w:rPr>
          <w:rFonts w:ascii="Calibri" w:hAnsi="Calibri"/>
          <w:sz w:val="22"/>
          <w:szCs w:val="22"/>
          <w:lang w:val="en-US"/>
        </w:rPr>
      </w:pPr>
    </w:p>
    <w:p w14:paraId="03FE074A" w14:textId="77777777" w:rsidR="001D7064" w:rsidRDefault="001D7064" w:rsidP="00483E6B">
      <w:pPr>
        <w:keepNext/>
        <w:keepLines/>
        <w:tabs>
          <w:tab w:val="left" w:pos="-720"/>
        </w:tabs>
        <w:suppressAutoHyphens/>
        <w:adjustRightInd w:val="0"/>
        <w:rPr>
          <w:rFonts w:ascii="Calibri" w:hAnsi="Calibri"/>
          <w:sz w:val="22"/>
          <w:szCs w:val="22"/>
          <w:lang w:val="en-US"/>
        </w:rPr>
      </w:pPr>
    </w:p>
    <w:p w14:paraId="436A4ADE" w14:textId="77777777" w:rsidR="007E4E01" w:rsidRDefault="007E4E01" w:rsidP="00483E6B">
      <w:pPr>
        <w:keepNext/>
        <w:keepLines/>
        <w:tabs>
          <w:tab w:val="left" w:pos="-720"/>
        </w:tabs>
        <w:suppressAutoHyphens/>
        <w:adjustRightInd w:val="0"/>
        <w:rPr>
          <w:rFonts w:ascii="Calibri" w:hAnsi="Calibri"/>
          <w:sz w:val="22"/>
          <w:szCs w:val="22"/>
          <w:lang w:val="en-US"/>
        </w:rPr>
      </w:pPr>
    </w:p>
    <w:p w14:paraId="5FC70E33" w14:textId="77777777" w:rsidR="007E4E01" w:rsidRDefault="007E4E01" w:rsidP="00483E6B">
      <w:pPr>
        <w:keepNext/>
        <w:keepLines/>
        <w:tabs>
          <w:tab w:val="left" w:pos="-720"/>
        </w:tabs>
        <w:suppressAutoHyphens/>
        <w:adjustRightInd w:val="0"/>
        <w:rPr>
          <w:rFonts w:ascii="Calibri" w:hAnsi="Calibri"/>
          <w:sz w:val="22"/>
          <w:szCs w:val="22"/>
          <w:lang w:val="en-US"/>
        </w:rPr>
      </w:pPr>
    </w:p>
    <w:p w14:paraId="7278956A" w14:textId="77777777" w:rsidR="007E4E01" w:rsidRDefault="007E4E01" w:rsidP="00483E6B">
      <w:pPr>
        <w:keepNext/>
        <w:keepLines/>
        <w:tabs>
          <w:tab w:val="left" w:pos="-720"/>
        </w:tabs>
        <w:suppressAutoHyphens/>
        <w:adjustRightInd w:val="0"/>
        <w:rPr>
          <w:rFonts w:ascii="Calibri" w:hAnsi="Calibri"/>
          <w:sz w:val="22"/>
          <w:szCs w:val="22"/>
          <w:lang w:val="en-US"/>
        </w:rPr>
      </w:pPr>
    </w:p>
    <w:p w14:paraId="1708EA03" w14:textId="77777777" w:rsidR="007E4E01" w:rsidRDefault="007E4E01" w:rsidP="00483E6B">
      <w:pPr>
        <w:keepNext/>
        <w:keepLines/>
        <w:tabs>
          <w:tab w:val="left" w:pos="-720"/>
        </w:tabs>
        <w:suppressAutoHyphens/>
        <w:adjustRightInd w:val="0"/>
        <w:rPr>
          <w:rFonts w:ascii="Calibri" w:hAnsi="Calibri"/>
          <w:sz w:val="22"/>
          <w:szCs w:val="22"/>
          <w:lang w:val="en-US"/>
        </w:rPr>
      </w:pPr>
    </w:p>
    <w:p w14:paraId="4C063B26" w14:textId="77777777" w:rsidR="007E4E01" w:rsidRDefault="007E4E01" w:rsidP="00483E6B">
      <w:pPr>
        <w:keepNext/>
        <w:keepLines/>
        <w:tabs>
          <w:tab w:val="left" w:pos="-720"/>
        </w:tabs>
        <w:suppressAutoHyphens/>
        <w:adjustRightInd w:val="0"/>
        <w:rPr>
          <w:rFonts w:ascii="Calibri" w:hAnsi="Calibri"/>
          <w:sz w:val="22"/>
          <w:szCs w:val="22"/>
          <w:lang w:val="en-US"/>
        </w:rPr>
      </w:pPr>
    </w:p>
    <w:p w14:paraId="2617F447" w14:textId="77777777" w:rsidR="007E4E01" w:rsidRPr="003D5FDE" w:rsidRDefault="007E4E01" w:rsidP="00483E6B">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t>Attachments to this Work Order</w:t>
      </w:r>
      <w:r w:rsidRPr="003D5FDE">
        <w:rPr>
          <w:rFonts w:ascii="Calibri" w:hAnsi="Calibri"/>
          <w:sz w:val="22"/>
          <w:szCs w:val="22"/>
          <w:lang w:val="en-US"/>
        </w:rPr>
        <w:t>:</w:t>
      </w:r>
    </w:p>
    <w:p w14:paraId="0003089C" w14:textId="77777777" w:rsidR="007E4E01" w:rsidRPr="001D7064" w:rsidRDefault="007E4E01" w:rsidP="00483E6B">
      <w:pPr>
        <w:keepNext/>
        <w:keepLines/>
        <w:numPr>
          <w:ilvl w:val="0"/>
          <w:numId w:val="23"/>
        </w:numPr>
        <w:tabs>
          <w:tab w:val="left" w:pos="-720"/>
        </w:tabs>
        <w:suppressAutoHyphens/>
        <w:adjustRightInd w:val="0"/>
        <w:rPr>
          <w:rFonts w:ascii="Calibri" w:hAnsi="Calibri"/>
          <w:sz w:val="22"/>
          <w:szCs w:val="22"/>
          <w:lang w:val="en-US"/>
        </w:rPr>
      </w:pPr>
      <w:r>
        <w:rPr>
          <w:rFonts w:ascii="Calibri" w:hAnsi="Calibri"/>
          <w:b/>
          <w:sz w:val="22"/>
          <w:szCs w:val="22"/>
          <w:lang w:val="en-US"/>
        </w:rPr>
        <w:t>Appendix 1</w:t>
      </w:r>
      <w:r w:rsidRPr="003D5FDE">
        <w:rPr>
          <w:rFonts w:ascii="Calibri" w:hAnsi="Calibri"/>
          <w:sz w:val="22"/>
          <w:szCs w:val="22"/>
          <w:lang w:val="en-US"/>
        </w:rPr>
        <w:t xml:space="preserve"> – Specification of</w:t>
      </w:r>
      <w:r w:rsidRPr="003D5FDE">
        <w:rPr>
          <w:rFonts w:ascii="Calibri" w:hAnsi="Calibri"/>
          <w:i/>
          <w:sz w:val="22"/>
          <w:szCs w:val="22"/>
          <w:lang w:val="en-US"/>
        </w:rPr>
        <w:t xml:space="preserve"> Services</w:t>
      </w:r>
      <w:r w:rsidRPr="003D5FDE">
        <w:rPr>
          <w:rFonts w:ascii="Calibri" w:hAnsi="Calibri"/>
          <w:sz w:val="22"/>
          <w:szCs w:val="22"/>
          <w:lang w:val="en-US"/>
        </w:rPr>
        <w:t xml:space="preserve"> and </w:t>
      </w:r>
      <w:r w:rsidRPr="003D5FDE">
        <w:rPr>
          <w:rFonts w:ascii="Calibri" w:hAnsi="Calibri"/>
          <w:i/>
          <w:sz w:val="22"/>
          <w:szCs w:val="22"/>
          <w:lang w:val="en-US"/>
        </w:rPr>
        <w:t>Budget</w:t>
      </w:r>
    </w:p>
    <w:p w14:paraId="0F6E00B9" w14:textId="77777777" w:rsidR="00F9593A" w:rsidRPr="00C47AEE" w:rsidRDefault="00F9593A" w:rsidP="00483E6B">
      <w:pPr>
        <w:keepNext/>
        <w:keepLines/>
        <w:numPr>
          <w:ilvl w:val="0"/>
          <w:numId w:val="23"/>
        </w:numPr>
        <w:tabs>
          <w:tab w:val="left" w:pos="-720"/>
        </w:tabs>
        <w:suppressAutoHyphens/>
        <w:adjustRightInd w:val="0"/>
        <w:rPr>
          <w:rFonts w:ascii="Calibri" w:hAnsi="Calibri"/>
          <w:sz w:val="22"/>
          <w:szCs w:val="22"/>
          <w:highlight w:val="yellow"/>
          <w:lang w:val="en-US"/>
        </w:rPr>
      </w:pPr>
      <w:r w:rsidRPr="00C47AEE">
        <w:rPr>
          <w:rFonts w:ascii="Calibri" w:hAnsi="Calibri"/>
          <w:b/>
          <w:sz w:val="22"/>
          <w:szCs w:val="22"/>
          <w:highlight w:val="yellow"/>
          <w:lang w:val="en-US"/>
        </w:rPr>
        <w:t xml:space="preserve">Appendix 2 – </w:t>
      </w:r>
      <w:r w:rsidRPr="00C47AEE">
        <w:rPr>
          <w:rFonts w:ascii="Calibri" w:hAnsi="Calibri"/>
          <w:sz w:val="22"/>
          <w:szCs w:val="22"/>
          <w:highlight w:val="yellow"/>
          <w:lang w:val="en-US"/>
        </w:rPr>
        <w:t>Data Processor Agreement (“</w:t>
      </w:r>
      <w:r w:rsidRPr="00C47AEE">
        <w:rPr>
          <w:rFonts w:ascii="Calibri" w:hAnsi="Calibri"/>
          <w:b/>
          <w:sz w:val="22"/>
          <w:szCs w:val="22"/>
          <w:highlight w:val="yellow"/>
          <w:lang w:val="en-US"/>
        </w:rPr>
        <w:t>DPA</w:t>
      </w:r>
      <w:r w:rsidRPr="00C47AEE">
        <w:rPr>
          <w:rFonts w:ascii="Calibri" w:hAnsi="Calibri"/>
          <w:sz w:val="22"/>
          <w:szCs w:val="22"/>
          <w:highlight w:val="yellow"/>
          <w:lang w:val="en-US"/>
        </w:rPr>
        <w:t>”)</w:t>
      </w:r>
    </w:p>
    <w:p w14:paraId="0A1E6798" w14:textId="77777777" w:rsidR="007E4E01" w:rsidRDefault="007E4E01" w:rsidP="00483E6B">
      <w:pPr>
        <w:keepNext/>
        <w:keepLines/>
        <w:tabs>
          <w:tab w:val="left" w:pos="-720"/>
        </w:tabs>
        <w:suppressAutoHyphens/>
        <w:adjustRightInd w:val="0"/>
        <w:rPr>
          <w:rFonts w:ascii="Calibri" w:hAnsi="Calibri"/>
          <w:sz w:val="22"/>
          <w:szCs w:val="22"/>
          <w:lang w:val="en-US"/>
        </w:rPr>
      </w:pPr>
    </w:p>
    <w:p w14:paraId="4B78DDDD" w14:textId="77777777" w:rsidR="00E01516" w:rsidRDefault="00E01516" w:rsidP="00483E6B">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br w:type="page"/>
      </w:r>
    </w:p>
    <w:p w14:paraId="76E44CD9" w14:textId="77777777" w:rsidR="00BE30F4" w:rsidRPr="00BE30F4" w:rsidRDefault="00A3677E" w:rsidP="00483E6B">
      <w:pPr>
        <w:keepNext/>
        <w:keepLines/>
        <w:tabs>
          <w:tab w:val="left" w:pos="-720"/>
        </w:tabs>
        <w:suppressAutoHyphens/>
        <w:adjustRightInd w:val="0"/>
        <w:jc w:val="center"/>
        <w:rPr>
          <w:rFonts w:ascii="Calibri" w:hAnsi="Calibri"/>
          <w:b/>
          <w:color w:val="FF0000"/>
          <w:sz w:val="28"/>
          <w:szCs w:val="28"/>
          <w:lang w:val="en-US"/>
        </w:rPr>
      </w:pPr>
      <w:r w:rsidRPr="00A3677E">
        <w:rPr>
          <w:rFonts w:ascii="Calibri" w:hAnsi="Calibri"/>
          <w:b/>
          <w:sz w:val="28"/>
          <w:szCs w:val="28"/>
          <w:lang w:val="en-US"/>
        </w:rPr>
        <w:lastRenderedPageBreak/>
        <w:t>APPENDIX 1 TO WORK ORDER</w:t>
      </w:r>
      <w:r w:rsidR="00BE30F4">
        <w:rPr>
          <w:rFonts w:ascii="Calibri" w:hAnsi="Calibri"/>
          <w:b/>
          <w:sz w:val="28"/>
          <w:szCs w:val="28"/>
          <w:lang w:val="en-US"/>
        </w:rPr>
        <w:t xml:space="preserve">  </w:t>
      </w:r>
      <w:r w:rsidR="00BE30F4">
        <w:rPr>
          <w:rFonts w:ascii="Calibri" w:hAnsi="Calibri"/>
          <w:b/>
          <w:color w:val="FF0000"/>
          <w:sz w:val="28"/>
          <w:szCs w:val="28"/>
          <w:lang w:val="en-US"/>
        </w:rPr>
        <w:t>TO BE UPDATED FOR EACH STUDY</w:t>
      </w:r>
    </w:p>
    <w:p w14:paraId="2F651605" w14:textId="77777777" w:rsidR="00A3677E" w:rsidRDefault="00A3677E" w:rsidP="00483E6B">
      <w:pPr>
        <w:keepNext/>
        <w:keepLines/>
        <w:tabs>
          <w:tab w:val="left" w:pos="-720"/>
        </w:tabs>
        <w:suppressAutoHyphens/>
        <w:adjustRightInd w:val="0"/>
        <w:rPr>
          <w:rFonts w:ascii="Calibri" w:hAnsi="Calibri"/>
          <w:sz w:val="22"/>
          <w:szCs w:val="22"/>
          <w:lang w:val="en-US"/>
        </w:rPr>
      </w:pPr>
    </w:p>
    <w:p w14:paraId="540A9AF4" w14:textId="77777777" w:rsidR="00D9454F" w:rsidRPr="003B27C1" w:rsidRDefault="007E1F76" w:rsidP="00483E6B">
      <w:pPr>
        <w:keepNext/>
        <w:keepLines/>
        <w:pBdr>
          <w:top w:val="single" w:sz="4" w:space="1" w:color="auto"/>
          <w:left w:val="single" w:sz="4" w:space="4" w:color="auto"/>
          <w:bottom w:val="single" w:sz="4" w:space="1" w:color="auto"/>
          <w:right w:val="single" w:sz="4" w:space="4" w:color="auto"/>
        </w:pBdr>
        <w:adjustRightInd w:val="0"/>
        <w:rPr>
          <w:rFonts w:ascii="Calibri" w:hAnsi="Calibri"/>
          <w:b/>
          <w:sz w:val="22"/>
          <w:u w:val="single"/>
          <w:lang w:val="en-US"/>
        </w:rPr>
      </w:pPr>
      <w:r w:rsidRPr="00C45C65">
        <w:rPr>
          <w:rFonts w:ascii="Calibri" w:hAnsi="Calibri"/>
          <w:b/>
          <w:sz w:val="22"/>
          <w:szCs w:val="22"/>
          <w:lang w:val="en-US"/>
        </w:rPr>
        <w:t>Appendix 1,</w:t>
      </w:r>
      <w:r>
        <w:rPr>
          <w:rFonts w:ascii="Calibri" w:hAnsi="Calibri"/>
          <w:sz w:val="22"/>
          <w:szCs w:val="22"/>
          <w:lang w:val="en-US"/>
        </w:rPr>
        <w:t xml:space="preserve"> </w:t>
      </w:r>
      <w:r w:rsidR="00D9454F">
        <w:rPr>
          <w:rFonts w:ascii="Calibri" w:hAnsi="Calibri"/>
          <w:b/>
          <w:sz w:val="22"/>
          <w:u w:val="single"/>
          <w:lang w:val="en-US"/>
        </w:rPr>
        <w:t xml:space="preserve">SERVICES  </w:t>
      </w:r>
      <w:r w:rsidR="00D9454F" w:rsidRPr="00D77022">
        <w:rPr>
          <w:rFonts w:ascii="Calibri" w:hAnsi="Calibri"/>
          <w:b/>
          <w:color w:val="FF0000"/>
          <w:sz w:val="22"/>
          <w:highlight w:val="yellow"/>
          <w:u w:val="single"/>
          <w:lang w:val="en-US"/>
        </w:rPr>
        <w:t>TO BE UPDATED BY PHARMACY FOR A GIVEN STUDY</w:t>
      </w:r>
    </w:p>
    <w:p w14:paraId="35E75404" w14:textId="77777777" w:rsidR="00E85CFC" w:rsidRDefault="00E85CFC" w:rsidP="00483E6B">
      <w:pPr>
        <w:keepNext/>
        <w:keepLines/>
        <w:autoSpaceDE w:val="0"/>
        <w:autoSpaceDN w:val="0"/>
        <w:adjustRightInd w:val="0"/>
        <w:rPr>
          <w:rFonts w:ascii="Calibri" w:hAnsi="Calibri"/>
          <w:sz w:val="22"/>
          <w:lang w:val="en-US"/>
        </w:rPr>
      </w:pPr>
    </w:p>
    <w:p w14:paraId="068EDAF9" w14:textId="77777777" w:rsidR="00D9454F" w:rsidRDefault="00D9454F" w:rsidP="00483E6B">
      <w:pPr>
        <w:keepNext/>
        <w:keepLines/>
        <w:autoSpaceDE w:val="0"/>
        <w:autoSpaceDN w:val="0"/>
        <w:adjustRightInd w:val="0"/>
        <w:rPr>
          <w:rFonts w:ascii="Calibri" w:hAnsi="Calibri"/>
          <w:sz w:val="22"/>
          <w:lang w:val="en-US"/>
        </w:rPr>
      </w:pPr>
      <w:r>
        <w:rPr>
          <w:rFonts w:ascii="Calibri" w:hAnsi="Calibri"/>
          <w:sz w:val="22"/>
          <w:lang w:val="en-US"/>
        </w:rPr>
        <w:t>Pharmacy shall provide the following Services relating to the Study and Study Drug in accordance with the terms of this Work Order (</w:t>
      </w:r>
      <w:r w:rsidRPr="00134828">
        <w:rPr>
          <w:rFonts w:ascii="Calibri" w:hAnsi="Calibri"/>
          <w:b/>
          <w:sz w:val="22"/>
          <w:lang w:val="en-US"/>
        </w:rPr>
        <w:t>Services</w:t>
      </w:r>
      <w:r>
        <w:rPr>
          <w:rFonts w:ascii="Calibri" w:hAnsi="Calibri"/>
          <w:sz w:val="22"/>
          <w:lang w:val="en-US"/>
        </w:rPr>
        <w:t>):</w:t>
      </w:r>
    </w:p>
    <w:p w14:paraId="31733ACE" w14:textId="77777777" w:rsidR="00D9454F" w:rsidRDefault="00D9454F" w:rsidP="00483E6B">
      <w:pPr>
        <w:keepNext/>
        <w:keepLines/>
        <w:autoSpaceDE w:val="0"/>
        <w:autoSpaceDN w:val="0"/>
        <w:adjustRightInd w:val="0"/>
        <w:rPr>
          <w:rFonts w:ascii="Calibri" w:hAnsi="Calibri"/>
          <w:sz w:val="22"/>
          <w:lang w:val="en-US"/>
        </w:rPr>
      </w:pPr>
    </w:p>
    <w:p w14:paraId="2CA3BB17" w14:textId="77777777" w:rsidR="00D9454F" w:rsidRDefault="00D9454F" w:rsidP="00483E6B">
      <w:pPr>
        <w:keepNext/>
        <w:keepLines/>
        <w:numPr>
          <w:ilvl w:val="0"/>
          <w:numId w:val="17"/>
        </w:numPr>
        <w:autoSpaceDE w:val="0"/>
        <w:autoSpaceDN w:val="0"/>
        <w:adjustRightInd w:val="0"/>
        <w:spacing w:after="120"/>
        <w:ind w:left="1434" w:hanging="357"/>
        <w:rPr>
          <w:rFonts w:ascii="Calibri" w:hAnsi="Calibri"/>
          <w:sz w:val="22"/>
          <w:highlight w:val="yellow"/>
          <w:lang w:val="en-US"/>
        </w:rPr>
      </w:pPr>
      <w:r w:rsidRPr="00BF160F">
        <w:rPr>
          <w:rFonts w:ascii="Calibri" w:hAnsi="Calibri"/>
          <w:sz w:val="22"/>
          <w:highlight w:val="yellow"/>
          <w:lang w:val="en-US"/>
        </w:rPr>
        <w:t>Receipt and control of study drug (e.g. damage/devaluation during shipment, batch numbers, expiration date, etc.), including registration/confirmation in IVRS/IWRS</w:t>
      </w:r>
    </w:p>
    <w:p w14:paraId="204D3B6C" w14:textId="77777777" w:rsidR="005B6121" w:rsidRPr="00051F2B" w:rsidRDefault="0053446B" w:rsidP="00483E6B">
      <w:pPr>
        <w:keepNext/>
        <w:keepLines/>
        <w:numPr>
          <w:ilvl w:val="0"/>
          <w:numId w:val="17"/>
        </w:numPr>
        <w:autoSpaceDE w:val="0"/>
        <w:autoSpaceDN w:val="0"/>
        <w:adjustRightInd w:val="0"/>
        <w:spacing w:after="120"/>
        <w:ind w:left="1434" w:hanging="357"/>
        <w:rPr>
          <w:rFonts w:ascii="Calibri" w:hAnsi="Calibri"/>
          <w:sz w:val="22"/>
          <w:highlight w:val="yellow"/>
          <w:lang w:val="en-US"/>
        </w:rPr>
      </w:pPr>
      <w:r w:rsidRPr="00051F2B">
        <w:rPr>
          <w:rFonts w:ascii="Calibri" w:hAnsi="Calibri"/>
          <w:sz w:val="22"/>
          <w:highlight w:val="yellow"/>
          <w:lang w:val="en-US"/>
        </w:rPr>
        <w:t>Import,</w:t>
      </w:r>
      <w:r w:rsidR="0035301F" w:rsidRPr="00051F2B">
        <w:rPr>
          <w:rFonts w:ascii="Calibri" w:hAnsi="Calibri"/>
          <w:sz w:val="22"/>
          <w:highlight w:val="yellow"/>
          <w:lang w:val="en-US"/>
        </w:rPr>
        <w:t xml:space="preserve"> if relevant, see </w:t>
      </w:r>
      <w:r w:rsidR="00647F55" w:rsidRPr="00051F2B">
        <w:rPr>
          <w:rFonts w:ascii="Calibri" w:hAnsi="Calibri"/>
          <w:sz w:val="22"/>
          <w:highlight w:val="yellow"/>
          <w:lang w:val="en-US"/>
        </w:rPr>
        <w:t>section 2 in the Agreement and section for Import and Export below</w:t>
      </w:r>
      <w:r w:rsidR="0035301F" w:rsidRPr="00051F2B">
        <w:rPr>
          <w:rFonts w:ascii="Calibri" w:hAnsi="Calibri"/>
          <w:sz w:val="22"/>
          <w:highlight w:val="yellow"/>
          <w:lang w:val="en-US"/>
        </w:rPr>
        <w:t>.</w:t>
      </w:r>
      <w:r w:rsidRPr="00051F2B">
        <w:rPr>
          <w:rFonts w:ascii="Calibri" w:hAnsi="Calibri"/>
          <w:sz w:val="22"/>
          <w:highlight w:val="yellow"/>
          <w:lang w:val="en-US"/>
        </w:rPr>
        <w:t xml:space="preserve"> </w:t>
      </w:r>
    </w:p>
    <w:p w14:paraId="4DED5E73" w14:textId="77777777" w:rsidR="00D9454F" w:rsidRPr="00BF160F" w:rsidRDefault="00D9454F" w:rsidP="00483E6B">
      <w:pPr>
        <w:keepNext/>
        <w:keepLines/>
        <w:numPr>
          <w:ilvl w:val="0"/>
          <w:numId w:val="17"/>
        </w:numPr>
        <w:autoSpaceDE w:val="0"/>
        <w:autoSpaceDN w:val="0"/>
        <w:adjustRightInd w:val="0"/>
        <w:spacing w:after="120"/>
        <w:ind w:left="1434" w:hanging="357"/>
        <w:rPr>
          <w:rFonts w:ascii="Calibri" w:hAnsi="Calibri"/>
          <w:sz w:val="22"/>
          <w:highlight w:val="yellow"/>
          <w:lang w:val="en-US"/>
        </w:rPr>
      </w:pPr>
      <w:r w:rsidRPr="00BF160F">
        <w:rPr>
          <w:rFonts w:ascii="Calibri" w:hAnsi="Calibri"/>
          <w:sz w:val="22"/>
          <w:highlight w:val="yellow"/>
          <w:lang w:val="en-US"/>
        </w:rPr>
        <w:t>Storage of Study Drug, including control of expiration date and storage conditions (temperature)</w:t>
      </w:r>
    </w:p>
    <w:p w14:paraId="264D2ECE" w14:textId="77777777" w:rsidR="00D9454F" w:rsidRPr="00BF160F" w:rsidRDefault="00D9454F" w:rsidP="00483E6B">
      <w:pPr>
        <w:keepNext/>
        <w:keepLines/>
        <w:numPr>
          <w:ilvl w:val="0"/>
          <w:numId w:val="17"/>
        </w:numPr>
        <w:autoSpaceDE w:val="0"/>
        <w:autoSpaceDN w:val="0"/>
        <w:adjustRightInd w:val="0"/>
        <w:spacing w:after="120"/>
        <w:ind w:left="1434" w:hanging="357"/>
        <w:rPr>
          <w:rFonts w:ascii="Calibri" w:hAnsi="Calibri"/>
          <w:sz w:val="22"/>
          <w:highlight w:val="yellow"/>
          <w:lang w:val="en-US"/>
        </w:rPr>
      </w:pPr>
      <w:r w:rsidRPr="00BF160F">
        <w:rPr>
          <w:rFonts w:ascii="Calibri" w:hAnsi="Calibri"/>
          <w:sz w:val="22"/>
          <w:highlight w:val="yellow"/>
          <w:lang w:val="en-US"/>
        </w:rPr>
        <w:t>Take all reasonable measures to ensure that Study Drug are kept secure, not used for any purpose other than the conduct of the Study, and not used past the labelled expiration date</w:t>
      </w:r>
    </w:p>
    <w:p w14:paraId="7A09642F" w14:textId="77777777" w:rsidR="00D9454F" w:rsidRPr="00BF160F" w:rsidRDefault="00D9454F" w:rsidP="00483E6B">
      <w:pPr>
        <w:keepNext/>
        <w:keepLines/>
        <w:numPr>
          <w:ilvl w:val="0"/>
          <w:numId w:val="17"/>
        </w:numPr>
        <w:autoSpaceDE w:val="0"/>
        <w:autoSpaceDN w:val="0"/>
        <w:adjustRightInd w:val="0"/>
        <w:spacing w:after="120"/>
        <w:ind w:left="1434" w:hanging="357"/>
        <w:rPr>
          <w:rFonts w:ascii="Calibri" w:hAnsi="Calibri"/>
          <w:sz w:val="22"/>
          <w:highlight w:val="yellow"/>
          <w:lang w:val="en-US"/>
        </w:rPr>
      </w:pPr>
      <w:r w:rsidRPr="00BF160F">
        <w:rPr>
          <w:rFonts w:ascii="Calibri" w:hAnsi="Calibri"/>
          <w:sz w:val="22"/>
          <w:highlight w:val="yellow"/>
          <w:lang w:val="en-US"/>
        </w:rPr>
        <w:t>Dispensing of Study Drug, with full and accurate records of who dispenses, including proper documentation of preparation of Study Drug (e.g. preparation of infusions, etc.), the quantity dispensed, and the quantity returned</w:t>
      </w:r>
    </w:p>
    <w:p w14:paraId="555546A0" w14:textId="77777777" w:rsidR="00D9454F" w:rsidRPr="00E5214F" w:rsidRDefault="00D9454F" w:rsidP="00483E6B">
      <w:pPr>
        <w:keepNext/>
        <w:keepLines/>
        <w:numPr>
          <w:ilvl w:val="0"/>
          <w:numId w:val="17"/>
        </w:numPr>
        <w:autoSpaceDE w:val="0"/>
        <w:autoSpaceDN w:val="0"/>
        <w:adjustRightInd w:val="0"/>
        <w:spacing w:after="120"/>
        <w:ind w:left="1434" w:hanging="357"/>
        <w:rPr>
          <w:rFonts w:ascii="Calibri" w:hAnsi="Calibri"/>
          <w:b/>
          <w:sz w:val="22"/>
          <w:highlight w:val="yellow"/>
          <w:lang w:val="en-US"/>
        </w:rPr>
      </w:pPr>
      <w:r w:rsidRPr="00BF160F">
        <w:rPr>
          <w:rFonts w:ascii="Calibri" w:hAnsi="Calibri"/>
          <w:sz w:val="22"/>
          <w:highlight w:val="yellow"/>
          <w:lang w:val="en-US"/>
        </w:rPr>
        <w:t xml:space="preserve">On any termination of this </w:t>
      </w:r>
      <w:r>
        <w:rPr>
          <w:rFonts w:ascii="Calibri" w:hAnsi="Calibri"/>
          <w:sz w:val="22"/>
          <w:highlight w:val="yellow"/>
          <w:lang w:val="en-US"/>
        </w:rPr>
        <w:t>Work Order</w:t>
      </w:r>
      <w:r w:rsidRPr="00BF160F">
        <w:rPr>
          <w:rFonts w:ascii="Calibri" w:hAnsi="Calibri"/>
          <w:sz w:val="22"/>
          <w:highlight w:val="yellow"/>
          <w:lang w:val="en-US"/>
        </w:rPr>
        <w:t xml:space="preserve">, at Sponsor's expense, return any remaining quantities of the Study Drugs to Sponsor, </w:t>
      </w:r>
      <w:r w:rsidR="0035301F">
        <w:rPr>
          <w:rFonts w:ascii="Calibri" w:hAnsi="Calibri"/>
          <w:sz w:val="22"/>
          <w:highlight w:val="yellow"/>
          <w:lang w:val="en-US"/>
        </w:rPr>
        <w:t xml:space="preserve">if possible, </w:t>
      </w:r>
      <w:r w:rsidRPr="00BF160F">
        <w:rPr>
          <w:rFonts w:ascii="Calibri" w:hAnsi="Calibri"/>
          <w:sz w:val="22"/>
          <w:highlight w:val="yellow"/>
          <w:lang w:val="en-US"/>
        </w:rPr>
        <w:t>and document such return</w:t>
      </w:r>
    </w:p>
    <w:p w14:paraId="4383432A" w14:textId="77777777" w:rsidR="00D9454F" w:rsidRPr="00E5214F" w:rsidRDefault="00D9454F" w:rsidP="00483E6B">
      <w:pPr>
        <w:keepNext/>
        <w:keepLines/>
        <w:numPr>
          <w:ilvl w:val="0"/>
          <w:numId w:val="17"/>
        </w:numPr>
        <w:autoSpaceDE w:val="0"/>
        <w:autoSpaceDN w:val="0"/>
        <w:adjustRightInd w:val="0"/>
        <w:spacing w:after="120"/>
        <w:ind w:left="1434" w:hanging="357"/>
        <w:rPr>
          <w:rFonts w:ascii="Calibri" w:hAnsi="Calibri"/>
          <w:sz w:val="22"/>
          <w:highlight w:val="yellow"/>
          <w:lang w:val="en-US"/>
        </w:rPr>
      </w:pPr>
      <w:r w:rsidRPr="00E5214F">
        <w:rPr>
          <w:rFonts w:ascii="Calibri" w:hAnsi="Calibri"/>
          <w:sz w:val="22"/>
          <w:highlight w:val="yellow"/>
          <w:lang w:val="en-US"/>
        </w:rPr>
        <w:t>Destruction of study drugs, following external or internal procedures</w:t>
      </w:r>
    </w:p>
    <w:p w14:paraId="1DB47056" w14:textId="77777777" w:rsidR="00D9454F" w:rsidRPr="00BF160F" w:rsidRDefault="00D9454F" w:rsidP="00483E6B">
      <w:pPr>
        <w:keepNext/>
        <w:keepLines/>
        <w:numPr>
          <w:ilvl w:val="0"/>
          <w:numId w:val="17"/>
        </w:numPr>
        <w:autoSpaceDE w:val="0"/>
        <w:autoSpaceDN w:val="0"/>
        <w:adjustRightInd w:val="0"/>
        <w:spacing w:after="120"/>
        <w:ind w:left="1434" w:hanging="357"/>
        <w:rPr>
          <w:rFonts w:ascii="Calibri" w:hAnsi="Calibri"/>
          <w:b/>
          <w:sz w:val="22"/>
          <w:highlight w:val="yellow"/>
          <w:lang w:val="en-US"/>
        </w:rPr>
      </w:pPr>
      <w:r w:rsidRPr="00BF160F">
        <w:rPr>
          <w:rFonts w:ascii="Calibri" w:hAnsi="Calibri"/>
          <w:sz w:val="22"/>
          <w:highlight w:val="yellow"/>
          <w:lang w:val="en-US"/>
        </w:rPr>
        <w:t>Specific tasks and requirements in relation to this study:</w:t>
      </w:r>
    </w:p>
    <w:p w14:paraId="2E46510F" w14:textId="77777777" w:rsidR="00D9454F" w:rsidRPr="00BF160F" w:rsidRDefault="00D9454F" w:rsidP="00483E6B">
      <w:pPr>
        <w:keepNext/>
        <w:keepLines/>
        <w:numPr>
          <w:ilvl w:val="1"/>
          <w:numId w:val="17"/>
        </w:numPr>
        <w:autoSpaceDE w:val="0"/>
        <w:autoSpaceDN w:val="0"/>
        <w:adjustRightInd w:val="0"/>
        <w:spacing w:after="120"/>
        <w:rPr>
          <w:rFonts w:ascii="Calibri" w:hAnsi="Calibri"/>
          <w:b/>
          <w:sz w:val="22"/>
          <w:highlight w:val="yellow"/>
          <w:lang w:val="en-US"/>
        </w:rPr>
      </w:pPr>
      <w:proofErr w:type="spellStart"/>
      <w:r w:rsidRPr="00BF160F">
        <w:rPr>
          <w:rFonts w:ascii="Calibri" w:hAnsi="Calibri"/>
          <w:sz w:val="22"/>
          <w:highlight w:val="yellow"/>
          <w:lang w:val="en-US"/>
        </w:rPr>
        <w:t>Xxxxxxxxxxx</w:t>
      </w:r>
      <w:proofErr w:type="spellEnd"/>
    </w:p>
    <w:p w14:paraId="5AA080AB" w14:textId="77777777" w:rsidR="00D9454F" w:rsidRPr="00BF160F" w:rsidRDefault="00D9454F" w:rsidP="00483E6B">
      <w:pPr>
        <w:keepNext/>
        <w:keepLines/>
        <w:numPr>
          <w:ilvl w:val="1"/>
          <w:numId w:val="17"/>
        </w:numPr>
        <w:autoSpaceDE w:val="0"/>
        <w:autoSpaceDN w:val="0"/>
        <w:adjustRightInd w:val="0"/>
        <w:spacing w:after="120"/>
        <w:rPr>
          <w:rFonts w:ascii="Calibri" w:hAnsi="Calibri"/>
          <w:b/>
          <w:sz w:val="22"/>
          <w:highlight w:val="yellow"/>
          <w:lang w:val="en-US"/>
        </w:rPr>
      </w:pPr>
      <w:proofErr w:type="spellStart"/>
      <w:r w:rsidRPr="00BF160F">
        <w:rPr>
          <w:rFonts w:ascii="Calibri" w:hAnsi="Calibri"/>
          <w:sz w:val="22"/>
          <w:highlight w:val="yellow"/>
          <w:lang w:val="en-US"/>
        </w:rPr>
        <w:t>Xxxxxxxxxxx</w:t>
      </w:r>
      <w:proofErr w:type="spellEnd"/>
    </w:p>
    <w:p w14:paraId="5A750041" w14:textId="77777777" w:rsidR="00D9454F" w:rsidRPr="0060415B" w:rsidRDefault="00D9454F" w:rsidP="00483E6B">
      <w:pPr>
        <w:keepNext/>
        <w:keepLines/>
        <w:numPr>
          <w:ilvl w:val="1"/>
          <w:numId w:val="17"/>
        </w:numPr>
        <w:autoSpaceDE w:val="0"/>
        <w:autoSpaceDN w:val="0"/>
        <w:adjustRightInd w:val="0"/>
        <w:spacing w:after="120"/>
        <w:rPr>
          <w:rFonts w:ascii="Calibri" w:hAnsi="Calibri"/>
          <w:b/>
          <w:sz w:val="22"/>
          <w:highlight w:val="yellow"/>
          <w:lang w:val="en-US"/>
        </w:rPr>
      </w:pPr>
      <w:proofErr w:type="spellStart"/>
      <w:r w:rsidRPr="00BF160F">
        <w:rPr>
          <w:rFonts w:ascii="Calibri" w:hAnsi="Calibri"/>
          <w:sz w:val="22"/>
          <w:highlight w:val="yellow"/>
          <w:lang w:val="en-US"/>
        </w:rPr>
        <w:t>Xxxxxxxxxxx</w:t>
      </w:r>
      <w:proofErr w:type="spellEnd"/>
    </w:p>
    <w:p w14:paraId="5597992D" w14:textId="77777777" w:rsidR="00D9454F" w:rsidRDefault="00D9454F" w:rsidP="00483E6B">
      <w:pPr>
        <w:keepNext/>
        <w:keepLines/>
        <w:adjustRightInd w:val="0"/>
        <w:rPr>
          <w:rFonts w:ascii="Calibri" w:hAnsi="Calibri"/>
          <w:sz w:val="22"/>
          <w:lang w:val="en-US"/>
        </w:rPr>
      </w:pPr>
    </w:p>
    <w:tbl>
      <w:tblPr>
        <w:tblW w:w="9493"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CellMar>
          <w:left w:w="70" w:type="dxa"/>
          <w:right w:w="70" w:type="dxa"/>
        </w:tblCellMar>
        <w:tblLook w:val="0000" w:firstRow="0" w:lastRow="0" w:firstColumn="0" w:lastColumn="0" w:noHBand="0" w:noVBand="0"/>
      </w:tblPr>
      <w:tblGrid>
        <w:gridCol w:w="2213"/>
        <w:gridCol w:w="2256"/>
        <w:gridCol w:w="1895"/>
        <w:gridCol w:w="3129"/>
      </w:tblGrid>
      <w:tr w:rsidR="00D9454F" w:rsidRPr="00892B8D" w14:paraId="208A9E70" w14:textId="77777777" w:rsidTr="00C82AE2">
        <w:trPr>
          <w:cantSplit/>
          <w:trHeight w:val="375"/>
        </w:trPr>
        <w:tc>
          <w:tcPr>
            <w:tcW w:w="9493" w:type="dxa"/>
            <w:gridSpan w:val="4"/>
            <w:vAlign w:val="center"/>
          </w:tcPr>
          <w:p w14:paraId="33DC2BD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Number of patients planned at site: </w:t>
            </w:r>
          </w:p>
        </w:tc>
      </w:tr>
      <w:tr w:rsidR="00D9454F" w:rsidRPr="00892B8D" w14:paraId="1FF9F9E4" w14:textId="77777777" w:rsidTr="00C82AE2">
        <w:trPr>
          <w:cantSplit/>
          <w:trHeight w:val="375"/>
        </w:trPr>
        <w:tc>
          <w:tcPr>
            <w:tcW w:w="9493" w:type="dxa"/>
            <w:gridSpan w:val="4"/>
            <w:vAlign w:val="center"/>
          </w:tcPr>
          <w:p w14:paraId="00ED0589"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Planned First Patient in:</w:t>
            </w:r>
          </w:p>
        </w:tc>
      </w:tr>
      <w:tr w:rsidR="00D9454F" w:rsidRPr="00892B8D" w14:paraId="60D061A0" w14:textId="77777777" w:rsidTr="00C82AE2">
        <w:trPr>
          <w:cantSplit/>
          <w:trHeight w:val="375"/>
        </w:trPr>
        <w:tc>
          <w:tcPr>
            <w:tcW w:w="9493" w:type="dxa"/>
            <w:gridSpan w:val="4"/>
            <w:vAlign w:val="center"/>
          </w:tcPr>
          <w:p w14:paraId="53F45E3E"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Planned Last Patient out: </w:t>
            </w:r>
          </w:p>
        </w:tc>
      </w:tr>
      <w:tr w:rsidR="00D9454F" w:rsidRPr="00892B8D" w14:paraId="59CAE0D2" w14:textId="77777777" w:rsidTr="00C82AE2">
        <w:trPr>
          <w:cantSplit/>
          <w:trHeight w:val="1548"/>
        </w:trPr>
        <w:tc>
          <w:tcPr>
            <w:tcW w:w="2213" w:type="dxa"/>
          </w:tcPr>
          <w:p w14:paraId="353E2B44"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Study design:</w:t>
            </w:r>
          </w:p>
          <w:p w14:paraId="2D0E9803"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2"/>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double blind  </w:t>
            </w:r>
          </w:p>
          <w:p w14:paraId="23EA696F"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open </w:t>
            </w:r>
          </w:p>
          <w:p w14:paraId="72DB7F98" w14:textId="77777777" w:rsidR="00D9454F" w:rsidRPr="00892B8D" w:rsidRDefault="00D9454F" w:rsidP="00483E6B">
            <w:pPr>
              <w:keepNext/>
              <w:keepLines/>
              <w:adjustRightInd w:val="0"/>
              <w:rPr>
                <w:rFonts w:ascii="Calibri" w:hAnsi="Calibri"/>
                <w:sz w:val="22"/>
                <w:highlight w:val="yellow"/>
                <w:lang w:val="en-US"/>
              </w:rPr>
            </w:pPr>
          </w:p>
        </w:tc>
        <w:tc>
          <w:tcPr>
            <w:tcW w:w="2256" w:type="dxa"/>
          </w:tcPr>
          <w:p w14:paraId="69BAD3DE" w14:textId="77777777" w:rsidR="00D9454F" w:rsidRPr="00892B8D" w:rsidRDefault="00D9454F" w:rsidP="00483E6B">
            <w:pPr>
              <w:keepNext/>
              <w:keepLines/>
              <w:adjustRightInd w:val="0"/>
              <w:rPr>
                <w:rFonts w:ascii="Calibri" w:hAnsi="Calibri"/>
                <w:sz w:val="22"/>
                <w:highlight w:val="yellow"/>
                <w:lang w:val="en-US"/>
              </w:rPr>
            </w:pPr>
          </w:p>
          <w:p w14:paraId="3F5EC9FC"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randomized</w:t>
            </w:r>
          </w:p>
          <w:p w14:paraId="32779653"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2"/>
                  <w:enabled/>
                  <w:calcOnExit w:val="0"/>
                  <w:checkBox>
                    <w:sizeAuto/>
                    <w:default w:val="0"/>
                  </w:checkBox>
                </w:ffData>
              </w:fldChar>
            </w:r>
            <w:bookmarkStart w:id="47" w:name="Avmerking2"/>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47"/>
            <w:r w:rsidRPr="00892B8D">
              <w:rPr>
                <w:rFonts w:ascii="Calibri" w:hAnsi="Calibri"/>
                <w:sz w:val="22"/>
                <w:highlight w:val="yellow"/>
                <w:lang w:val="en-US"/>
              </w:rPr>
              <w:t xml:space="preserve"> placebo controlled</w:t>
            </w:r>
          </w:p>
          <w:p w14:paraId="30CEB676" w14:textId="77777777" w:rsidR="00D9454F" w:rsidRPr="00892B8D" w:rsidRDefault="00D9454F" w:rsidP="00483E6B">
            <w:pPr>
              <w:keepNext/>
              <w:keepLines/>
              <w:adjustRightInd w:val="0"/>
              <w:rPr>
                <w:rFonts w:ascii="Calibri" w:hAnsi="Calibri"/>
                <w:sz w:val="22"/>
                <w:highlight w:val="yellow"/>
                <w:lang w:val="en-US"/>
              </w:rPr>
            </w:pPr>
          </w:p>
        </w:tc>
        <w:tc>
          <w:tcPr>
            <w:tcW w:w="1895" w:type="dxa"/>
          </w:tcPr>
          <w:p w14:paraId="053A8B36" w14:textId="77777777" w:rsidR="00D9454F" w:rsidRPr="00892B8D" w:rsidRDefault="00D9454F" w:rsidP="00483E6B">
            <w:pPr>
              <w:keepNext/>
              <w:keepLines/>
              <w:adjustRightInd w:val="0"/>
              <w:rPr>
                <w:rFonts w:ascii="Calibri" w:hAnsi="Calibri"/>
                <w:sz w:val="22"/>
                <w:highlight w:val="yellow"/>
                <w:lang w:val="en-US"/>
              </w:rPr>
            </w:pPr>
          </w:p>
          <w:p w14:paraId="31FB4EE4"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3"/>
                  <w:enabled/>
                  <w:calcOnExit w:val="0"/>
                  <w:checkBox>
                    <w:sizeAuto/>
                    <w:default w:val="0"/>
                  </w:checkBox>
                </w:ffData>
              </w:fldChar>
            </w:r>
            <w:bookmarkStart w:id="48" w:name="Avmerking3"/>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48"/>
            <w:r w:rsidRPr="00892B8D">
              <w:rPr>
                <w:rFonts w:ascii="Calibri" w:hAnsi="Calibri"/>
                <w:sz w:val="22"/>
                <w:highlight w:val="yellow"/>
                <w:lang w:val="en-US"/>
              </w:rPr>
              <w:t xml:space="preserve"> Phase I</w:t>
            </w:r>
          </w:p>
          <w:p w14:paraId="110E441E"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3"/>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Phase II</w:t>
            </w:r>
          </w:p>
          <w:p w14:paraId="6B57EAB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Phase III</w:t>
            </w:r>
          </w:p>
          <w:p w14:paraId="26D47B0C"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6"/>
                  <w:enabled/>
                  <w:calcOnExit w:val="0"/>
                  <w:checkBox>
                    <w:sizeAuto/>
                    <w:default w:val="0"/>
                  </w:checkBox>
                </w:ffData>
              </w:fldChar>
            </w:r>
            <w:bookmarkStart w:id="49" w:name="Avmerking6"/>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49"/>
            <w:r w:rsidRPr="00892B8D">
              <w:rPr>
                <w:rFonts w:ascii="Calibri" w:hAnsi="Calibri"/>
                <w:sz w:val="22"/>
                <w:highlight w:val="yellow"/>
                <w:lang w:val="en-US"/>
              </w:rPr>
              <w:t xml:space="preserve"> Phase IV</w:t>
            </w:r>
          </w:p>
        </w:tc>
        <w:tc>
          <w:tcPr>
            <w:tcW w:w="3129" w:type="dxa"/>
          </w:tcPr>
          <w:p w14:paraId="40814BE8" w14:textId="77777777" w:rsidR="00D9454F" w:rsidRPr="00892B8D" w:rsidRDefault="00D9454F" w:rsidP="00483E6B">
            <w:pPr>
              <w:keepNext/>
              <w:keepLines/>
              <w:adjustRightInd w:val="0"/>
              <w:rPr>
                <w:rFonts w:ascii="Calibri" w:hAnsi="Calibri"/>
                <w:sz w:val="22"/>
                <w:highlight w:val="yellow"/>
                <w:lang w:val="en-US"/>
              </w:rPr>
            </w:pPr>
          </w:p>
          <w:p w14:paraId="3B49E73C"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0"/>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pharmacy blinded</w:t>
            </w:r>
          </w:p>
          <w:p w14:paraId="1D38CE7A"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pharmacy unblinded</w:t>
            </w:r>
          </w:p>
          <w:p w14:paraId="2755E474" w14:textId="77777777" w:rsidR="00D9454F" w:rsidRPr="00892B8D" w:rsidRDefault="00D9454F" w:rsidP="00483E6B">
            <w:pPr>
              <w:keepNext/>
              <w:keepLines/>
              <w:adjustRightInd w:val="0"/>
              <w:rPr>
                <w:rFonts w:ascii="Calibri" w:hAnsi="Calibri"/>
                <w:sz w:val="22"/>
                <w:highlight w:val="yellow"/>
                <w:lang w:val="en-US"/>
              </w:rPr>
            </w:pPr>
          </w:p>
          <w:p w14:paraId="252A1095" w14:textId="77777777" w:rsidR="00D9454F" w:rsidRPr="00892B8D" w:rsidRDefault="00D9454F" w:rsidP="00483E6B">
            <w:pPr>
              <w:keepNext/>
              <w:keepLines/>
              <w:adjustRightInd w:val="0"/>
              <w:rPr>
                <w:rFonts w:ascii="Calibri" w:hAnsi="Calibri"/>
                <w:sz w:val="22"/>
                <w:highlight w:val="yellow"/>
                <w:lang w:val="en-US"/>
              </w:rPr>
            </w:pPr>
          </w:p>
        </w:tc>
      </w:tr>
    </w:tbl>
    <w:p w14:paraId="571FB713" w14:textId="77777777" w:rsidR="00D9454F" w:rsidRPr="00892B8D" w:rsidRDefault="00D9454F" w:rsidP="00483E6B">
      <w:pPr>
        <w:keepNext/>
        <w:keepLines/>
        <w:adjustRightInd w:val="0"/>
        <w:rPr>
          <w:rFonts w:ascii="Calibri" w:hAnsi="Calibri"/>
          <w:b/>
          <w:sz w:val="22"/>
          <w:highlight w:val="yellow"/>
          <w:lang w:val="en-US"/>
        </w:rPr>
      </w:pPr>
    </w:p>
    <w:tbl>
      <w:tblPr>
        <w:tblW w:w="9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27"/>
        <w:gridCol w:w="3401"/>
        <w:gridCol w:w="2840"/>
      </w:tblGrid>
      <w:tr w:rsidR="00D9454F" w:rsidRPr="00892B8D" w14:paraId="1E001292" w14:textId="77777777" w:rsidTr="00C82AE2">
        <w:trPr>
          <w:trHeight w:val="340"/>
        </w:trPr>
        <w:tc>
          <w:tcPr>
            <w:tcW w:w="9468" w:type="dxa"/>
            <w:gridSpan w:val="3"/>
          </w:tcPr>
          <w:p w14:paraId="76BF251F"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lastRenderedPageBreak/>
              <w:t>Documents to be received at Pharmacy or agreed upon at initiation / before first dispensing of study medication:</w:t>
            </w:r>
          </w:p>
        </w:tc>
      </w:tr>
      <w:tr w:rsidR="00D9454F" w:rsidRPr="00892B8D" w14:paraId="047117DE" w14:textId="77777777" w:rsidTr="00C82AE2">
        <w:trPr>
          <w:trHeight w:val="45"/>
        </w:trPr>
        <w:tc>
          <w:tcPr>
            <w:tcW w:w="3227" w:type="dxa"/>
          </w:tcPr>
          <w:p w14:paraId="03D52BB5" w14:textId="77777777" w:rsidR="00D9454F" w:rsidRPr="00051F2B" w:rsidRDefault="00051F2B" w:rsidP="00483E6B">
            <w:pPr>
              <w:keepNext/>
              <w:keepLines/>
              <w:adjustRightInd w:val="0"/>
              <w:rPr>
                <w:rFonts w:ascii="Calibri" w:hAnsi="Calibri"/>
                <w:sz w:val="22"/>
                <w:lang w:val="en-US"/>
              </w:rPr>
            </w:pPr>
            <w:r>
              <w:rPr>
                <w:rFonts w:ascii="Calibri" w:hAnsi="Calibri"/>
                <w:sz w:val="22"/>
                <w:lang w:val="en-US"/>
              </w:rPr>
              <w:fldChar w:fldCharType="begin">
                <w:ffData>
                  <w:name w:val=""/>
                  <w:enabled/>
                  <w:calcOnExit w:val="0"/>
                  <w:checkBox>
                    <w:sizeAuto/>
                    <w:default w:val="1"/>
                  </w:checkBox>
                </w:ffData>
              </w:fldChar>
            </w:r>
            <w:r>
              <w:rPr>
                <w:rFonts w:ascii="Calibri" w:hAnsi="Calibri"/>
                <w:sz w:val="22"/>
                <w:lang w:val="en-US"/>
              </w:rPr>
              <w:instrText xml:space="preserve"> FORMCHECKBOX </w:instrText>
            </w:r>
            <w:r w:rsidR="007C5353">
              <w:rPr>
                <w:rFonts w:ascii="Calibri" w:hAnsi="Calibri"/>
                <w:sz w:val="22"/>
                <w:lang w:val="en-US"/>
              </w:rPr>
            </w:r>
            <w:r w:rsidR="007C5353">
              <w:rPr>
                <w:rFonts w:ascii="Calibri" w:hAnsi="Calibri"/>
                <w:sz w:val="22"/>
                <w:lang w:val="en-US"/>
              </w:rPr>
              <w:fldChar w:fldCharType="separate"/>
            </w:r>
            <w:r>
              <w:rPr>
                <w:rFonts w:ascii="Calibri" w:hAnsi="Calibri"/>
                <w:sz w:val="22"/>
                <w:lang w:val="en-US"/>
              </w:rPr>
              <w:fldChar w:fldCharType="end"/>
            </w:r>
            <w:r w:rsidR="00D9454F" w:rsidRPr="00051F2B">
              <w:rPr>
                <w:rFonts w:ascii="Calibri" w:hAnsi="Calibri"/>
                <w:sz w:val="22"/>
                <w:lang w:val="en-US"/>
              </w:rPr>
              <w:t xml:space="preserve"> Regulatory approval  (</w:t>
            </w:r>
            <w:proofErr w:type="spellStart"/>
            <w:r w:rsidR="004E67B7" w:rsidRPr="00051F2B">
              <w:rPr>
                <w:rFonts w:ascii="Calibri" w:hAnsi="Calibri"/>
                <w:sz w:val="22"/>
                <w:lang w:val="en-US"/>
              </w:rPr>
              <w:t>NoMA</w:t>
            </w:r>
            <w:proofErr w:type="spellEnd"/>
            <w:r w:rsidR="00D9454F" w:rsidRPr="00051F2B">
              <w:rPr>
                <w:rFonts w:ascii="Calibri" w:hAnsi="Calibri"/>
                <w:sz w:val="22"/>
                <w:lang w:val="en-US"/>
              </w:rPr>
              <w:t>)</w:t>
            </w:r>
          </w:p>
        </w:tc>
        <w:tc>
          <w:tcPr>
            <w:tcW w:w="3401" w:type="dxa"/>
          </w:tcPr>
          <w:p w14:paraId="23FA68DE" w14:textId="77777777" w:rsidR="00D9454F" w:rsidRPr="00051F2B" w:rsidRDefault="00051F2B" w:rsidP="00483E6B">
            <w:pPr>
              <w:keepNext/>
              <w:keepLines/>
              <w:adjustRightInd w:val="0"/>
              <w:rPr>
                <w:rFonts w:ascii="Calibri" w:hAnsi="Calibri"/>
                <w:sz w:val="22"/>
                <w:lang w:val="en-US"/>
              </w:rPr>
            </w:pPr>
            <w:r>
              <w:rPr>
                <w:rFonts w:ascii="Calibri" w:hAnsi="Calibri"/>
                <w:sz w:val="22"/>
                <w:lang w:val="en-US"/>
              </w:rPr>
              <w:fldChar w:fldCharType="begin">
                <w:ffData>
                  <w:name w:val=""/>
                  <w:enabled/>
                  <w:calcOnExit w:val="0"/>
                  <w:checkBox>
                    <w:sizeAuto/>
                    <w:default w:val="1"/>
                  </w:checkBox>
                </w:ffData>
              </w:fldChar>
            </w:r>
            <w:r>
              <w:rPr>
                <w:rFonts w:ascii="Calibri" w:hAnsi="Calibri"/>
                <w:sz w:val="22"/>
                <w:lang w:val="en-US"/>
              </w:rPr>
              <w:instrText xml:space="preserve"> FORMCHECKBOX </w:instrText>
            </w:r>
            <w:r w:rsidR="007C5353">
              <w:rPr>
                <w:rFonts w:ascii="Calibri" w:hAnsi="Calibri"/>
                <w:sz w:val="22"/>
                <w:lang w:val="en-US"/>
              </w:rPr>
            </w:r>
            <w:r w:rsidR="007C5353">
              <w:rPr>
                <w:rFonts w:ascii="Calibri" w:hAnsi="Calibri"/>
                <w:sz w:val="22"/>
                <w:lang w:val="en-US"/>
              </w:rPr>
              <w:fldChar w:fldCharType="separate"/>
            </w:r>
            <w:r>
              <w:rPr>
                <w:rFonts w:ascii="Calibri" w:hAnsi="Calibri"/>
                <w:sz w:val="22"/>
                <w:lang w:val="en-US"/>
              </w:rPr>
              <w:fldChar w:fldCharType="end"/>
            </w:r>
            <w:r w:rsidR="00D9454F" w:rsidRPr="00051F2B">
              <w:rPr>
                <w:rFonts w:ascii="Calibri" w:hAnsi="Calibri"/>
                <w:sz w:val="22"/>
                <w:lang w:val="en-US"/>
              </w:rPr>
              <w:t xml:space="preserve"> IRB</w:t>
            </w:r>
            <w:r w:rsidR="00C87AE1">
              <w:rPr>
                <w:rFonts w:ascii="Calibri" w:hAnsi="Calibri"/>
                <w:sz w:val="22"/>
                <w:lang w:val="en-US"/>
              </w:rPr>
              <w:t>/EC</w:t>
            </w:r>
            <w:r w:rsidR="00D9454F" w:rsidRPr="00051F2B">
              <w:rPr>
                <w:rFonts w:ascii="Calibri" w:hAnsi="Calibri"/>
                <w:sz w:val="22"/>
                <w:lang w:val="en-US"/>
              </w:rPr>
              <w:t xml:space="preserve"> approval (REK)</w:t>
            </w:r>
          </w:p>
        </w:tc>
        <w:tc>
          <w:tcPr>
            <w:tcW w:w="2840" w:type="dxa"/>
          </w:tcPr>
          <w:p w14:paraId="5895C345" w14:textId="77777777" w:rsidR="00D9454F" w:rsidRPr="00051F2B" w:rsidRDefault="00051F2B" w:rsidP="00483E6B">
            <w:pPr>
              <w:keepNext/>
              <w:keepLines/>
              <w:adjustRightInd w:val="0"/>
              <w:rPr>
                <w:rFonts w:ascii="Calibri" w:hAnsi="Calibri"/>
                <w:sz w:val="22"/>
                <w:lang w:val="en-US"/>
              </w:rPr>
            </w:pPr>
            <w:r>
              <w:rPr>
                <w:rFonts w:ascii="Calibri" w:hAnsi="Calibri"/>
                <w:sz w:val="22"/>
                <w:lang w:val="en-US"/>
              </w:rPr>
              <w:fldChar w:fldCharType="begin">
                <w:ffData>
                  <w:name w:val=""/>
                  <w:enabled/>
                  <w:calcOnExit w:val="0"/>
                  <w:checkBox>
                    <w:sizeAuto/>
                    <w:default w:val="1"/>
                  </w:checkBox>
                </w:ffData>
              </w:fldChar>
            </w:r>
            <w:r>
              <w:rPr>
                <w:rFonts w:ascii="Calibri" w:hAnsi="Calibri"/>
                <w:sz w:val="22"/>
                <w:lang w:val="en-US"/>
              </w:rPr>
              <w:instrText xml:space="preserve"> FORMCHECKBOX </w:instrText>
            </w:r>
            <w:r w:rsidR="007C5353">
              <w:rPr>
                <w:rFonts w:ascii="Calibri" w:hAnsi="Calibri"/>
                <w:sz w:val="22"/>
                <w:lang w:val="en-US"/>
              </w:rPr>
            </w:r>
            <w:r w:rsidR="007C5353">
              <w:rPr>
                <w:rFonts w:ascii="Calibri" w:hAnsi="Calibri"/>
                <w:sz w:val="22"/>
                <w:lang w:val="en-US"/>
              </w:rPr>
              <w:fldChar w:fldCharType="separate"/>
            </w:r>
            <w:r>
              <w:rPr>
                <w:rFonts w:ascii="Calibri" w:hAnsi="Calibri"/>
                <w:sz w:val="22"/>
                <w:lang w:val="en-US"/>
              </w:rPr>
              <w:fldChar w:fldCharType="end"/>
            </w:r>
            <w:r w:rsidR="00D9454F" w:rsidRPr="00051F2B">
              <w:rPr>
                <w:rFonts w:ascii="Calibri" w:hAnsi="Calibri"/>
                <w:sz w:val="22"/>
                <w:lang w:val="en-US"/>
              </w:rPr>
              <w:t xml:space="preserve"> Protocol</w:t>
            </w:r>
          </w:p>
        </w:tc>
      </w:tr>
      <w:tr w:rsidR="00D9454F" w:rsidRPr="00892B8D" w14:paraId="6F9D63B3" w14:textId="77777777" w:rsidTr="00C82AE2">
        <w:trPr>
          <w:trHeight w:val="45"/>
        </w:trPr>
        <w:tc>
          <w:tcPr>
            <w:tcW w:w="3227" w:type="dxa"/>
          </w:tcPr>
          <w:p w14:paraId="01AD6569"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Work order</w:t>
            </w:r>
          </w:p>
        </w:tc>
        <w:tc>
          <w:tcPr>
            <w:tcW w:w="3401" w:type="dxa"/>
          </w:tcPr>
          <w:p w14:paraId="741824BD"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40"/>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Prescription form</w:t>
            </w:r>
          </w:p>
        </w:tc>
        <w:tc>
          <w:tcPr>
            <w:tcW w:w="2840" w:type="dxa"/>
          </w:tcPr>
          <w:p w14:paraId="5D465E52"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Drug accountability log</w:t>
            </w:r>
          </w:p>
        </w:tc>
      </w:tr>
      <w:tr w:rsidR="00D9454F" w:rsidRPr="00892B8D" w14:paraId="042ECA56" w14:textId="77777777" w:rsidTr="00C82AE2">
        <w:trPr>
          <w:trHeight w:val="45"/>
        </w:trPr>
        <w:tc>
          <w:tcPr>
            <w:tcW w:w="3227" w:type="dxa"/>
          </w:tcPr>
          <w:p w14:paraId="0406CA29"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Pr>
                <w:rFonts w:ascii="Calibri" w:hAnsi="Calibri"/>
                <w:sz w:val="22"/>
                <w:highlight w:val="yellow"/>
                <w:lang w:val="en-US"/>
              </w:rPr>
              <w:t xml:space="preserve"> WDA (Wholesale Distribution </w:t>
            </w:r>
            <w:r w:rsidRPr="00013700">
              <w:rPr>
                <w:rFonts w:ascii="Calibri" w:hAnsi="Calibri"/>
                <w:sz w:val="22"/>
                <w:highlight w:val="yellow"/>
              </w:rPr>
              <w:t>Authori</w:t>
            </w:r>
            <w:r w:rsidR="00855150" w:rsidRPr="00013700">
              <w:rPr>
                <w:rFonts w:ascii="Calibri" w:hAnsi="Calibri"/>
                <w:sz w:val="22"/>
                <w:highlight w:val="yellow"/>
              </w:rPr>
              <w:t>s</w:t>
            </w:r>
            <w:r w:rsidRPr="00013700">
              <w:rPr>
                <w:rFonts w:ascii="Calibri" w:hAnsi="Calibri"/>
                <w:sz w:val="22"/>
                <w:highlight w:val="yellow"/>
              </w:rPr>
              <w:t>ation</w:t>
            </w:r>
            <w:r>
              <w:rPr>
                <w:rFonts w:ascii="Calibri" w:hAnsi="Calibri"/>
                <w:sz w:val="22"/>
                <w:highlight w:val="yellow"/>
                <w:lang w:val="en-US"/>
              </w:rPr>
              <w:t>)</w:t>
            </w:r>
          </w:p>
        </w:tc>
        <w:tc>
          <w:tcPr>
            <w:tcW w:w="3401" w:type="dxa"/>
          </w:tcPr>
          <w:p w14:paraId="13862B63" w14:textId="77777777" w:rsidR="00D9454F" w:rsidRPr="00892B8D" w:rsidRDefault="00B75BD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Pr>
                <w:rFonts w:ascii="Calibri" w:hAnsi="Calibri"/>
                <w:sz w:val="22"/>
                <w:highlight w:val="yellow"/>
                <w:lang w:val="en-US"/>
              </w:rPr>
              <w:t xml:space="preserve"> MIA (Manufac</w:t>
            </w:r>
            <w:r w:rsidR="00855150">
              <w:rPr>
                <w:rFonts w:ascii="Calibri" w:hAnsi="Calibri"/>
                <w:sz w:val="22"/>
                <w:highlight w:val="yellow"/>
                <w:lang w:val="en-US"/>
              </w:rPr>
              <w:t xml:space="preserve">turing and Importation </w:t>
            </w:r>
            <w:proofErr w:type="spellStart"/>
            <w:r w:rsidR="00855150">
              <w:rPr>
                <w:rFonts w:ascii="Calibri" w:hAnsi="Calibri"/>
                <w:sz w:val="22"/>
                <w:highlight w:val="yellow"/>
                <w:lang w:val="en-US"/>
              </w:rPr>
              <w:t>Authoris</w:t>
            </w:r>
            <w:r>
              <w:rPr>
                <w:rFonts w:ascii="Calibri" w:hAnsi="Calibri"/>
                <w:sz w:val="22"/>
                <w:highlight w:val="yellow"/>
                <w:lang w:val="en-US"/>
              </w:rPr>
              <w:t>ation</w:t>
            </w:r>
            <w:proofErr w:type="spellEnd"/>
            <w:r>
              <w:rPr>
                <w:rFonts w:ascii="Calibri" w:hAnsi="Calibri"/>
                <w:sz w:val="22"/>
                <w:highlight w:val="yellow"/>
                <w:lang w:val="en-US"/>
              </w:rPr>
              <w:t>)</w:t>
            </w:r>
          </w:p>
        </w:tc>
        <w:tc>
          <w:tcPr>
            <w:tcW w:w="2840" w:type="dxa"/>
          </w:tcPr>
          <w:p w14:paraId="1D3B3A0D" w14:textId="77777777" w:rsidR="00D9454F" w:rsidRPr="00892B8D" w:rsidRDefault="00B75BD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Lab-procedure</w:t>
            </w:r>
            <w:r w:rsidRPr="00892B8D" w:rsidDel="00B75BDF">
              <w:rPr>
                <w:rFonts w:ascii="Calibri" w:hAnsi="Calibri"/>
                <w:sz w:val="22"/>
                <w:highlight w:val="yellow"/>
                <w:lang w:val="en-US"/>
              </w:rPr>
              <w:t xml:space="preserve"> </w:t>
            </w:r>
          </w:p>
        </w:tc>
      </w:tr>
      <w:tr w:rsidR="00060CEA" w:rsidRPr="00060CEA" w14:paraId="0280CCA3" w14:textId="77777777" w:rsidTr="00C82AE2">
        <w:trPr>
          <w:trHeight w:val="45"/>
        </w:trPr>
        <w:tc>
          <w:tcPr>
            <w:tcW w:w="3227" w:type="dxa"/>
          </w:tcPr>
          <w:p w14:paraId="1214EEE8" w14:textId="77777777" w:rsidR="00060CEA" w:rsidRPr="00892B8D" w:rsidRDefault="0042016E" w:rsidP="00483E6B">
            <w:pPr>
              <w:keepNext/>
              <w:keepLines/>
              <w:adjustRightInd w:val="0"/>
              <w:rPr>
                <w:rFonts w:ascii="Calibri" w:hAnsi="Calibri"/>
                <w:sz w:val="22"/>
                <w:highlight w:val="yellow"/>
                <w:lang w:val="en-US"/>
              </w:rPr>
            </w:pPr>
            <w:r>
              <w:rPr>
                <w:rFonts w:ascii="Calibri" w:hAnsi="Calibri"/>
                <w:sz w:val="22"/>
                <w:lang w:val="en-US"/>
              </w:rPr>
              <w:fldChar w:fldCharType="begin">
                <w:ffData>
                  <w:name w:val=""/>
                  <w:enabled/>
                  <w:calcOnExit w:val="0"/>
                  <w:checkBox>
                    <w:sizeAuto/>
                    <w:default w:val="1"/>
                  </w:checkBox>
                </w:ffData>
              </w:fldChar>
            </w:r>
            <w:r>
              <w:rPr>
                <w:rFonts w:ascii="Calibri" w:hAnsi="Calibri"/>
                <w:sz w:val="22"/>
                <w:lang w:val="en-US"/>
              </w:rPr>
              <w:instrText xml:space="preserve"> FORMCHECKBOX </w:instrText>
            </w:r>
            <w:r w:rsidR="007C5353">
              <w:rPr>
                <w:rFonts w:ascii="Calibri" w:hAnsi="Calibri"/>
                <w:sz w:val="22"/>
                <w:lang w:val="en-US"/>
              </w:rPr>
            </w:r>
            <w:r w:rsidR="007C5353">
              <w:rPr>
                <w:rFonts w:ascii="Calibri" w:hAnsi="Calibri"/>
                <w:sz w:val="22"/>
                <w:lang w:val="en-US"/>
              </w:rPr>
              <w:fldChar w:fldCharType="separate"/>
            </w:r>
            <w:r>
              <w:rPr>
                <w:rFonts w:ascii="Calibri" w:hAnsi="Calibri"/>
                <w:sz w:val="22"/>
                <w:lang w:val="en-US"/>
              </w:rPr>
              <w:fldChar w:fldCharType="end"/>
            </w:r>
            <w:r w:rsidR="003B26FF" w:rsidRPr="00C47AEE">
              <w:rPr>
                <w:rFonts w:ascii="Calibri" w:hAnsi="Calibri"/>
                <w:sz w:val="22"/>
                <w:lang w:val="en-US"/>
              </w:rPr>
              <w:t xml:space="preserve"> C</w:t>
            </w:r>
            <w:r w:rsidR="00060CEA" w:rsidRPr="00C47AEE">
              <w:rPr>
                <w:rFonts w:ascii="Calibri" w:hAnsi="Calibri"/>
                <w:sz w:val="22"/>
                <w:lang w:val="en-US"/>
              </w:rPr>
              <w:t>onsent form</w:t>
            </w:r>
            <w:r w:rsidR="003B26FF" w:rsidRPr="00C47AEE">
              <w:rPr>
                <w:rFonts w:ascii="Calibri" w:hAnsi="Calibri"/>
                <w:sz w:val="22"/>
                <w:lang w:val="en-US"/>
              </w:rPr>
              <w:t xml:space="preserve"> approved by REK</w:t>
            </w:r>
          </w:p>
        </w:tc>
        <w:tc>
          <w:tcPr>
            <w:tcW w:w="3401" w:type="dxa"/>
          </w:tcPr>
          <w:p w14:paraId="481DED75" w14:textId="77777777" w:rsidR="00060CEA" w:rsidRPr="00892B8D" w:rsidRDefault="00B75BD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IVRS / IWRS access</w:t>
            </w:r>
          </w:p>
        </w:tc>
        <w:tc>
          <w:tcPr>
            <w:tcW w:w="2840" w:type="dxa"/>
          </w:tcPr>
          <w:p w14:paraId="3F2B7DAB" w14:textId="77777777" w:rsidR="00060CEA" w:rsidRPr="00892B8D" w:rsidRDefault="00051F2B" w:rsidP="00483E6B">
            <w:pPr>
              <w:keepNext/>
              <w:keepLines/>
              <w:adjustRightInd w:val="0"/>
              <w:rPr>
                <w:rFonts w:ascii="Calibri" w:hAnsi="Calibri"/>
                <w:sz w:val="22"/>
                <w:highlight w:val="yellow"/>
                <w:lang w:val="en-US"/>
              </w:rPr>
            </w:pPr>
            <w:r>
              <w:rPr>
                <w:rFonts w:ascii="Calibri" w:hAnsi="Calibri"/>
                <w:sz w:val="22"/>
                <w:lang w:val="en-US"/>
              </w:rPr>
              <w:fldChar w:fldCharType="begin">
                <w:ffData>
                  <w:name w:val=""/>
                  <w:enabled/>
                  <w:calcOnExit w:val="0"/>
                  <w:checkBox>
                    <w:sizeAuto/>
                    <w:default w:val="1"/>
                  </w:checkBox>
                </w:ffData>
              </w:fldChar>
            </w:r>
            <w:r>
              <w:rPr>
                <w:rFonts w:ascii="Calibri" w:hAnsi="Calibri"/>
                <w:sz w:val="22"/>
                <w:lang w:val="en-US"/>
              </w:rPr>
              <w:instrText xml:space="preserve"> FORMCHECKBOX </w:instrText>
            </w:r>
            <w:r w:rsidR="007C5353">
              <w:rPr>
                <w:rFonts w:ascii="Calibri" w:hAnsi="Calibri"/>
                <w:sz w:val="22"/>
                <w:lang w:val="en-US"/>
              </w:rPr>
            </w:r>
            <w:r w:rsidR="007C5353">
              <w:rPr>
                <w:rFonts w:ascii="Calibri" w:hAnsi="Calibri"/>
                <w:sz w:val="22"/>
                <w:lang w:val="en-US"/>
              </w:rPr>
              <w:fldChar w:fldCharType="separate"/>
            </w:r>
            <w:r>
              <w:rPr>
                <w:rFonts w:ascii="Calibri" w:hAnsi="Calibri"/>
                <w:sz w:val="22"/>
                <w:lang w:val="en-US"/>
              </w:rPr>
              <w:fldChar w:fldCharType="end"/>
            </w:r>
            <w:r w:rsidR="004E67B7" w:rsidRPr="00051F2B">
              <w:rPr>
                <w:rFonts w:ascii="Calibri" w:hAnsi="Calibri"/>
                <w:sz w:val="22"/>
                <w:lang w:val="en-US"/>
              </w:rPr>
              <w:t xml:space="preserve"> Copy of labels approved by </w:t>
            </w:r>
            <w:proofErr w:type="spellStart"/>
            <w:r w:rsidR="004E67B7" w:rsidRPr="00051F2B">
              <w:rPr>
                <w:rFonts w:ascii="Calibri" w:hAnsi="Calibri"/>
                <w:sz w:val="22"/>
                <w:lang w:val="en-US"/>
              </w:rPr>
              <w:t>NoMA</w:t>
            </w:r>
            <w:proofErr w:type="spellEnd"/>
          </w:p>
        </w:tc>
      </w:tr>
      <w:tr w:rsidR="00051F2B" w:rsidRPr="00060CEA" w14:paraId="55EE94FB" w14:textId="77777777" w:rsidTr="0088149F">
        <w:trPr>
          <w:trHeight w:val="45"/>
        </w:trPr>
        <w:tc>
          <w:tcPr>
            <w:tcW w:w="6628" w:type="dxa"/>
            <w:gridSpan w:val="2"/>
          </w:tcPr>
          <w:p w14:paraId="22372F95" w14:textId="77777777" w:rsidR="00051F2B" w:rsidRPr="00051F2B" w:rsidRDefault="00051F2B" w:rsidP="00483E6B">
            <w:pPr>
              <w:keepNext/>
              <w:keepLines/>
              <w:adjustRightInd w:val="0"/>
              <w:rPr>
                <w:rFonts w:ascii="Calibri" w:hAnsi="Calibri"/>
                <w:sz w:val="22"/>
                <w:lang w:val="en-US"/>
              </w:rPr>
            </w:pPr>
            <w:r w:rsidRPr="00051F2B">
              <w:rPr>
                <w:rFonts w:ascii="Calibri" w:hAnsi="Calibri"/>
                <w:sz w:val="22"/>
                <w:lang w:val="en-US"/>
              </w:rPr>
              <w:fldChar w:fldCharType="begin">
                <w:ffData>
                  <w:name w:val=""/>
                  <w:enabled/>
                  <w:calcOnExit w:val="0"/>
                  <w:checkBox>
                    <w:sizeAuto/>
                    <w:default w:val="1"/>
                  </w:checkBox>
                </w:ffData>
              </w:fldChar>
            </w:r>
            <w:r w:rsidRPr="00051F2B">
              <w:rPr>
                <w:rFonts w:ascii="Calibri" w:hAnsi="Calibri"/>
                <w:sz w:val="22"/>
                <w:lang w:val="en-US"/>
              </w:rPr>
              <w:instrText xml:space="preserve"> FORMCHECKBOX </w:instrText>
            </w:r>
            <w:r w:rsidR="007C5353">
              <w:rPr>
                <w:rFonts w:ascii="Calibri" w:hAnsi="Calibri"/>
                <w:sz w:val="22"/>
                <w:lang w:val="en-US"/>
              </w:rPr>
            </w:r>
            <w:r w:rsidR="007C5353">
              <w:rPr>
                <w:rFonts w:ascii="Calibri" w:hAnsi="Calibri"/>
                <w:sz w:val="22"/>
                <w:lang w:val="en-US"/>
              </w:rPr>
              <w:fldChar w:fldCharType="separate"/>
            </w:r>
            <w:r w:rsidRPr="00051F2B">
              <w:rPr>
                <w:rFonts w:ascii="Calibri" w:hAnsi="Calibri"/>
                <w:sz w:val="22"/>
                <w:lang w:val="en-US"/>
              </w:rPr>
              <w:fldChar w:fldCharType="end"/>
            </w:r>
            <w:r w:rsidRPr="00051F2B">
              <w:rPr>
                <w:rFonts w:ascii="Calibri" w:hAnsi="Calibri"/>
                <w:sz w:val="22"/>
                <w:lang w:val="en-US"/>
              </w:rPr>
              <w:t xml:space="preserve"> Copy of Study delegation log, including delegated Pharmacy tasks, </w:t>
            </w:r>
            <w:proofErr w:type="spellStart"/>
            <w:r w:rsidRPr="00051F2B">
              <w:rPr>
                <w:rFonts w:ascii="Calibri" w:hAnsi="Calibri"/>
                <w:sz w:val="22"/>
                <w:lang w:val="en-US"/>
              </w:rPr>
              <w:t>authorised</w:t>
            </w:r>
            <w:proofErr w:type="spellEnd"/>
            <w:r w:rsidRPr="00051F2B">
              <w:rPr>
                <w:rFonts w:ascii="Calibri" w:hAnsi="Calibri"/>
                <w:sz w:val="22"/>
                <w:lang w:val="en-US"/>
              </w:rPr>
              <w:t xml:space="preserve"> and signed by PI</w:t>
            </w:r>
          </w:p>
        </w:tc>
        <w:tc>
          <w:tcPr>
            <w:tcW w:w="2840" w:type="dxa"/>
          </w:tcPr>
          <w:p w14:paraId="3A291A9C" w14:textId="77777777" w:rsidR="00051F2B" w:rsidRPr="00892B8D" w:rsidRDefault="00051F2B" w:rsidP="00483E6B">
            <w:pPr>
              <w:keepNext/>
              <w:keepLines/>
              <w:adjustRightInd w:val="0"/>
              <w:rPr>
                <w:rFonts w:ascii="Calibri" w:hAnsi="Calibri"/>
                <w:sz w:val="22"/>
                <w:highlight w:val="yellow"/>
                <w:lang w:val="en-US"/>
              </w:rPr>
            </w:pPr>
          </w:p>
        </w:tc>
      </w:tr>
    </w:tbl>
    <w:p w14:paraId="3CD657DF" w14:textId="77777777" w:rsidR="00D9454F" w:rsidRPr="00892B8D" w:rsidRDefault="00D9454F" w:rsidP="00483E6B">
      <w:pPr>
        <w:keepNext/>
        <w:keepLines/>
        <w:adjustRightInd w:val="0"/>
        <w:rPr>
          <w:rFonts w:ascii="Calibri" w:hAnsi="Calibri"/>
          <w:b/>
          <w:sz w:val="22"/>
          <w:highlight w:val="yellow"/>
          <w:lang w:val="en-US"/>
        </w:rPr>
      </w:pPr>
    </w:p>
    <w:p w14:paraId="05F5D511" w14:textId="77777777" w:rsidR="00D9454F" w:rsidRPr="00892B8D" w:rsidRDefault="00D9454F" w:rsidP="00483E6B">
      <w:pPr>
        <w:keepNext/>
        <w:keepLines/>
        <w:adjustRightInd w:val="0"/>
        <w:rPr>
          <w:rFonts w:ascii="Calibri" w:hAnsi="Calibri"/>
          <w:b/>
          <w:sz w:val="22"/>
          <w:highlight w:val="yellow"/>
          <w:lang w:val="en-US"/>
        </w:rPr>
      </w:pPr>
      <w:r w:rsidRPr="00892B8D">
        <w:rPr>
          <w:rFonts w:ascii="Calibri" w:hAnsi="Calibri"/>
          <w:b/>
          <w:sz w:val="22"/>
          <w:highlight w:val="yellow"/>
          <w:lang w:val="en-US"/>
        </w:rPr>
        <w:t>Study drugs and equipment to be used in this clinical study;</w:t>
      </w:r>
    </w:p>
    <w:tbl>
      <w:tblPr>
        <w:tblW w:w="9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51"/>
        <w:gridCol w:w="1276"/>
        <w:gridCol w:w="567"/>
        <w:gridCol w:w="1276"/>
        <w:gridCol w:w="258"/>
        <w:gridCol w:w="1301"/>
        <w:gridCol w:w="139"/>
        <w:gridCol w:w="720"/>
        <w:gridCol w:w="558"/>
        <w:gridCol w:w="1422"/>
      </w:tblGrid>
      <w:tr w:rsidR="00D9454F" w:rsidRPr="00892B8D" w14:paraId="555E8B5C" w14:textId="77777777" w:rsidTr="00C82AE2">
        <w:trPr>
          <w:trHeight w:val="45"/>
        </w:trPr>
        <w:tc>
          <w:tcPr>
            <w:tcW w:w="1951" w:type="dxa"/>
          </w:tcPr>
          <w:p w14:paraId="42FB927D"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Name of study drug (Generic name)</w:t>
            </w:r>
          </w:p>
        </w:tc>
        <w:tc>
          <w:tcPr>
            <w:tcW w:w="1843" w:type="dxa"/>
            <w:gridSpan w:val="2"/>
          </w:tcPr>
          <w:p w14:paraId="482FB0C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Form</w:t>
            </w:r>
          </w:p>
        </w:tc>
        <w:tc>
          <w:tcPr>
            <w:tcW w:w="1276" w:type="dxa"/>
          </w:tcPr>
          <w:p w14:paraId="689DCDA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Strength</w:t>
            </w:r>
          </w:p>
        </w:tc>
        <w:tc>
          <w:tcPr>
            <w:tcW w:w="1559" w:type="dxa"/>
            <w:gridSpan w:val="2"/>
          </w:tcPr>
          <w:p w14:paraId="08E7A08B"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Vial / package size</w:t>
            </w:r>
          </w:p>
        </w:tc>
        <w:tc>
          <w:tcPr>
            <w:tcW w:w="1417" w:type="dxa"/>
            <w:gridSpan w:val="3"/>
          </w:tcPr>
          <w:p w14:paraId="3906A74C"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Manufacturer</w:t>
            </w:r>
          </w:p>
        </w:tc>
        <w:tc>
          <w:tcPr>
            <w:tcW w:w="1422" w:type="dxa"/>
          </w:tcPr>
          <w:p w14:paraId="4F4CEE4B"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Commercial medication to be sold by Pharmacy</w:t>
            </w:r>
          </w:p>
        </w:tc>
      </w:tr>
      <w:tr w:rsidR="00D9454F" w:rsidRPr="00892B8D" w14:paraId="5E1F682F" w14:textId="77777777" w:rsidTr="00C82AE2">
        <w:trPr>
          <w:trHeight w:val="45"/>
        </w:trPr>
        <w:tc>
          <w:tcPr>
            <w:tcW w:w="1951" w:type="dxa"/>
          </w:tcPr>
          <w:p w14:paraId="271539A4" w14:textId="77777777" w:rsidR="00D9454F" w:rsidRPr="00892B8D" w:rsidRDefault="00D9454F" w:rsidP="00483E6B">
            <w:pPr>
              <w:keepNext/>
              <w:keepLines/>
              <w:adjustRightInd w:val="0"/>
              <w:rPr>
                <w:rFonts w:ascii="Calibri" w:hAnsi="Calibri"/>
                <w:sz w:val="22"/>
                <w:highlight w:val="yellow"/>
                <w:lang w:val="en-US"/>
              </w:rPr>
            </w:pPr>
          </w:p>
        </w:tc>
        <w:tc>
          <w:tcPr>
            <w:tcW w:w="1843" w:type="dxa"/>
            <w:gridSpan w:val="2"/>
          </w:tcPr>
          <w:p w14:paraId="74510DA9" w14:textId="77777777" w:rsidR="00D9454F" w:rsidRPr="00892B8D" w:rsidRDefault="00D9454F" w:rsidP="00483E6B">
            <w:pPr>
              <w:keepNext/>
              <w:keepLines/>
              <w:adjustRightInd w:val="0"/>
              <w:rPr>
                <w:rFonts w:ascii="Calibri" w:hAnsi="Calibri"/>
                <w:sz w:val="22"/>
                <w:highlight w:val="yellow"/>
                <w:lang w:val="en-US"/>
              </w:rPr>
            </w:pPr>
          </w:p>
        </w:tc>
        <w:tc>
          <w:tcPr>
            <w:tcW w:w="1276" w:type="dxa"/>
          </w:tcPr>
          <w:p w14:paraId="6485F85D" w14:textId="77777777" w:rsidR="00D9454F" w:rsidRPr="00892B8D" w:rsidRDefault="00D9454F" w:rsidP="00483E6B">
            <w:pPr>
              <w:keepNext/>
              <w:keepLines/>
              <w:adjustRightInd w:val="0"/>
              <w:rPr>
                <w:rFonts w:ascii="Calibri" w:hAnsi="Calibri"/>
                <w:sz w:val="22"/>
                <w:highlight w:val="yellow"/>
                <w:lang w:val="en-US"/>
              </w:rPr>
            </w:pPr>
          </w:p>
        </w:tc>
        <w:tc>
          <w:tcPr>
            <w:tcW w:w="1559" w:type="dxa"/>
            <w:gridSpan w:val="2"/>
          </w:tcPr>
          <w:p w14:paraId="0295FE40" w14:textId="77777777" w:rsidR="00D9454F" w:rsidRPr="00892B8D" w:rsidRDefault="00D9454F" w:rsidP="00483E6B">
            <w:pPr>
              <w:keepNext/>
              <w:keepLines/>
              <w:adjustRightInd w:val="0"/>
              <w:rPr>
                <w:rFonts w:ascii="Calibri" w:hAnsi="Calibri"/>
                <w:sz w:val="22"/>
                <w:highlight w:val="yellow"/>
                <w:lang w:val="en-US"/>
              </w:rPr>
            </w:pPr>
          </w:p>
        </w:tc>
        <w:tc>
          <w:tcPr>
            <w:tcW w:w="1417" w:type="dxa"/>
            <w:gridSpan w:val="3"/>
          </w:tcPr>
          <w:p w14:paraId="4F479765" w14:textId="77777777" w:rsidR="00D9454F" w:rsidRPr="00892B8D" w:rsidRDefault="00D9454F" w:rsidP="00483E6B">
            <w:pPr>
              <w:keepNext/>
              <w:keepLines/>
              <w:adjustRightInd w:val="0"/>
              <w:rPr>
                <w:rFonts w:ascii="Calibri" w:hAnsi="Calibri"/>
                <w:sz w:val="22"/>
                <w:highlight w:val="yellow"/>
                <w:lang w:val="en-US"/>
              </w:rPr>
            </w:pPr>
          </w:p>
        </w:tc>
        <w:tc>
          <w:tcPr>
            <w:tcW w:w="1422" w:type="dxa"/>
          </w:tcPr>
          <w:p w14:paraId="0887D5BD"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No</w:t>
            </w:r>
          </w:p>
        </w:tc>
      </w:tr>
      <w:tr w:rsidR="00D9454F" w:rsidRPr="00892B8D" w14:paraId="1153BC93" w14:textId="77777777" w:rsidTr="00C82AE2">
        <w:trPr>
          <w:trHeight w:val="45"/>
        </w:trPr>
        <w:tc>
          <w:tcPr>
            <w:tcW w:w="1951" w:type="dxa"/>
          </w:tcPr>
          <w:p w14:paraId="75ECB993" w14:textId="77777777" w:rsidR="00D9454F" w:rsidRPr="00892B8D" w:rsidRDefault="00D9454F" w:rsidP="00483E6B">
            <w:pPr>
              <w:keepNext/>
              <w:keepLines/>
              <w:adjustRightInd w:val="0"/>
              <w:rPr>
                <w:rFonts w:ascii="Calibri" w:hAnsi="Calibri"/>
                <w:sz w:val="22"/>
                <w:highlight w:val="yellow"/>
                <w:lang w:val="en-US"/>
              </w:rPr>
            </w:pPr>
          </w:p>
        </w:tc>
        <w:tc>
          <w:tcPr>
            <w:tcW w:w="1843" w:type="dxa"/>
            <w:gridSpan w:val="2"/>
          </w:tcPr>
          <w:p w14:paraId="159828D4" w14:textId="77777777" w:rsidR="00D9454F" w:rsidRPr="00892B8D" w:rsidRDefault="00D9454F" w:rsidP="00483E6B">
            <w:pPr>
              <w:keepNext/>
              <w:keepLines/>
              <w:adjustRightInd w:val="0"/>
              <w:rPr>
                <w:rFonts w:ascii="Calibri" w:hAnsi="Calibri"/>
                <w:sz w:val="22"/>
                <w:highlight w:val="yellow"/>
                <w:lang w:val="en-US"/>
              </w:rPr>
            </w:pPr>
          </w:p>
        </w:tc>
        <w:tc>
          <w:tcPr>
            <w:tcW w:w="1276" w:type="dxa"/>
          </w:tcPr>
          <w:p w14:paraId="0962FA33" w14:textId="77777777" w:rsidR="00D9454F" w:rsidRPr="00892B8D" w:rsidRDefault="00D9454F" w:rsidP="00483E6B">
            <w:pPr>
              <w:keepNext/>
              <w:keepLines/>
              <w:adjustRightInd w:val="0"/>
              <w:rPr>
                <w:rFonts w:ascii="Calibri" w:hAnsi="Calibri"/>
                <w:sz w:val="22"/>
                <w:highlight w:val="yellow"/>
                <w:lang w:val="en-US"/>
              </w:rPr>
            </w:pPr>
          </w:p>
        </w:tc>
        <w:tc>
          <w:tcPr>
            <w:tcW w:w="1559" w:type="dxa"/>
            <w:gridSpan w:val="2"/>
          </w:tcPr>
          <w:p w14:paraId="35253E4F" w14:textId="77777777" w:rsidR="00D9454F" w:rsidRPr="00892B8D" w:rsidRDefault="00D9454F" w:rsidP="00483E6B">
            <w:pPr>
              <w:keepNext/>
              <w:keepLines/>
              <w:adjustRightInd w:val="0"/>
              <w:rPr>
                <w:rFonts w:ascii="Calibri" w:hAnsi="Calibri"/>
                <w:sz w:val="22"/>
                <w:highlight w:val="yellow"/>
                <w:lang w:val="en-US"/>
              </w:rPr>
            </w:pPr>
          </w:p>
        </w:tc>
        <w:tc>
          <w:tcPr>
            <w:tcW w:w="1417" w:type="dxa"/>
            <w:gridSpan w:val="3"/>
          </w:tcPr>
          <w:p w14:paraId="70D436FC" w14:textId="77777777" w:rsidR="00D9454F" w:rsidRPr="00892B8D" w:rsidRDefault="00D9454F" w:rsidP="00483E6B">
            <w:pPr>
              <w:keepNext/>
              <w:keepLines/>
              <w:adjustRightInd w:val="0"/>
              <w:rPr>
                <w:rFonts w:ascii="Calibri" w:hAnsi="Calibri"/>
                <w:sz w:val="22"/>
                <w:highlight w:val="yellow"/>
                <w:lang w:val="en-US"/>
              </w:rPr>
            </w:pPr>
          </w:p>
        </w:tc>
        <w:tc>
          <w:tcPr>
            <w:tcW w:w="1422" w:type="dxa"/>
          </w:tcPr>
          <w:p w14:paraId="184E5D0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Yes</w:t>
            </w:r>
          </w:p>
        </w:tc>
      </w:tr>
      <w:tr w:rsidR="00D9454F" w:rsidRPr="00892B8D" w14:paraId="4D8B6793" w14:textId="77777777" w:rsidTr="00C82AE2">
        <w:trPr>
          <w:trHeight w:val="45"/>
        </w:trPr>
        <w:tc>
          <w:tcPr>
            <w:tcW w:w="9468" w:type="dxa"/>
            <w:gridSpan w:val="10"/>
            <w:tcBorders>
              <w:bottom w:val="single" w:sz="4" w:space="0" w:color="C0C0C0"/>
            </w:tcBorders>
          </w:tcPr>
          <w:p w14:paraId="5475FD83"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Following medication / equipment are to be used in the study and to be handled by the pharmacy:</w:t>
            </w:r>
          </w:p>
        </w:tc>
      </w:tr>
      <w:tr w:rsidR="00D9454F" w:rsidRPr="00892B8D" w14:paraId="4D0AFCA6" w14:textId="77777777" w:rsidTr="00C82AE2">
        <w:trPr>
          <w:trHeight w:val="45"/>
        </w:trPr>
        <w:tc>
          <w:tcPr>
            <w:tcW w:w="9468" w:type="dxa"/>
            <w:gridSpan w:val="10"/>
            <w:tcBorders>
              <w:bottom w:val="nil"/>
            </w:tcBorders>
          </w:tcPr>
          <w:p w14:paraId="78115C33" w14:textId="7D758B8D"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Medication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sidRPr="00892B8D">
              <w:rPr>
                <w:rFonts w:ascii="Calibri" w:hAnsi="Calibri"/>
                <w:sz w:val="22"/>
                <w:highlight w:val="yellow"/>
                <w:lang w:val="en-US"/>
              </w:rPr>
              <w:t>(Study Drug)</w:t>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estimated storage need: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sidRPr="00892B8D">
              <w:rPr>
                <w:rFonts w:ascii="Calibri" w:hAnsi="Calibri"/>
                <w:sz w:val="22"/>
                <w:highlight w:val="yellow"/>
                <w:lang w:val="en-US"/>
              </w:rPr>
              <w:t> </w:t>
            </w:r>
            <w:r w:rsidRPr="00892B8D">
              <w:rPr>
                <w:rFonts w:ascii="Calibri" w:hAnsi="Calibri"/>
                <w:sz w:val="22"/>
                <w:highlight w:val="yellow"/>
                <w:lang w:val="en-US"/>
              </w:rPr>
              <w:t> </w:t>
            </w:r>
            <w:r w:rsidRPr="00892B8D">
              <w:rPr>
                <w:rFonts w:ascii="Calibri" w:hAnsi="Calibri"/>
                <w:sz w:val="22"/>
                <w:highlight w:val="yellow"/>
                <w:lang w:val="en-US"/>
              </w:rPr>
              <w:t> </w:t>
            </w:r>
            <w:r w:rsidRPr="00892B8D">
              <w:rPr>
                <w:rFonts w:ascii="Calibri" w:hAnsi="Calibri"/>
                <w:sz w:val="22"/>
                <w:highlight w:val="yellow"/>
                <w:lang w:val="en-US"/>
              </w:rPr>
              <w:t> </w:t>
            </w:r>
            <w:r w:rsidRPr="00892B8D">
              <w:rPr>
                <w:rFonts w:ascii="Calibri" w:hAnsi="Calibri"/>
                <w:sz w:val="22"/>
                <w:highlight w:val="yellow"/>
                <w:lang w:val="en-US"/>
              </w:rPr>
              <w:t> </w:t>
            </w:r>
            <w:r w:rsidRPr="00892B8D">
              <w:rPr>
                <w:rFonts w:ascii="Calibri" w:hAnsi="Calibri"/>
                <w:sz w:val="22"/>
                <w:highlight w:val="yellow"/>
                <w:lang w:val="en-US"/>
              </w:rPr>
              <w:fldChar w:fldCharType="end"/>
            </w:r>
            <w:r w:rsidRPr="00892B8D">
              <w:rPr>
                <w:rFonts w:ascii="Calibri" w:hAnsi="Calibri"/>
                <w:sz w:val="22"/>
                <w:highlight w:val="yellow"/>
                <w:lang w:val="en-US"/>
              </w:rPr>
              <w:t>shelf meters (minimum</w:t>
            </w:r>
            <w:r w:rsidR="00462A38">
              <w:rPr>
                <w:rFonts w:ascii="Calibri" w:hAnsi="Calibri"/>
                <w:sz w:val="22"/>
                <w:highlight w:val="yellow"/>
                <w:lang w:val="en-US"/>
              </w:rPr>
              <w:t xml:space="preserve"> 1 meter</w:t>
            </w:r>
            <w:r w:rsidRPr="00892B8D">
              <w:rPr>
                <w:rFonts w:ascii="Calibri" w:hAnsi="Calibri"/>
                <w:sz w:val="22"/>
                <w:highlight w:val="yellow"/>
                <w:lang w:val="en-US"/>
              </w:rPr>
              <w:t>)</w:t>
            </w:r>
          </w:p>
        </w:tc>
      </w:tr>
      <w:tr w:rsidR="00D9454F" w:rsidRPr="00892B8D" w14:paraId="09E30DAE" w14:textId="77777777" w:rsidTr="00C82AE2">
        <w:trPr>
          <w:trHeight w:val="45"/>
        </w:trPr>
        <w:tc>
          <w:tcPr>
            <w:tcW w:w="3227" w:type="dxa"/>
            <w:gridSpan w:val="2"/>
            <w:tcBorders>
              <w:top w:val="nil"/>
              <w:bottom w:val="nil"/>
              <w:right w:val="nil"/>
            </w:tcBorders>
          </w:tcPr>
          <w:p w14:paraId="398B4A57" w14:textId="77777777" w:rsidR="00D9454F" w:rsidRPr="00892B8D" w:rsidRDefault="00D9454F" w:rsidP="00483E6B">
            <w:pPr>
              <w:keepNext/>
              <w:keepLines/>
              <w:adjustRightInd w:val="0"/>
              <w:rPr>
                <w:rFonts w:ascii="Calibri" w:hAnsi="Calibri"/>
                <w:b/>
                <w:sz w:val="22"/>
                <w:highlight w:val="yellow"/>
                <w:lang w:val="en-US"/>
              </w:rPr>
            </w:pPr>
            <w:r w:rsidRPr="00892B8D">
              <w:rPr>
                <w:rFonts w:ascii="Calibri" w:hAnsi="Calibri"/>
                <w:sz w:val="22"/>
                <w:highlight w:val="yellow"/>
                <w:u w:val="single"/>
                <w:lang w:val="en-US"/>
              </w:rPr>
              <w:t xml:space="preserve">Storage conditions: </w:t>
            </w:r>
          </w:p>
        </w:tc>
        <w:tc>
          <w:tcPr>
            <w:tcW w:w="2101" w:type="dxa"/>
            <w:gridSpan w:val="3"/>
            <w:tcBorders>
              <w:top w:val="nil"/>
              <w:left w:val="nil"/>
              <w:bottom w:val="nil"/>
              <w:right w:val="nil"/>
            </w:tcBorders>
          </w:tcPr>
          <w:p w14:paraId="2FAFC3DF" w14:textId="77777777" w:rsidR="00D9454F" w:rsidRPr="00892B8D" w:rsidRDefault="00D9454F" w:rsidP="00483E6B">
            <w:pPr>
              <w:keepNext/>
              <w:keepLines/>
              <w:adjustRightInd w:val="0"/>
              <w:rPr>
                <w:rFonts w:ascii="Calibri" w:hAnsi="Calibri"/>
                <w:sz w:val="22"/>
                <w:highlight w:val="yellow"/>
                <w:lang w:val="en-US"/>
              </w:rPr>
            </w:pPr>
          </w:p>
        </w:tc>
        <w:tc>
          <w:tcPr>
            <w:tcW w:w="4140" w:type="dxa"/>
            <w:gridSpan w:val="5"/>
            <w:tcBorders>
              <w:top w:val="nil"/>
              <w:left w:val="nil"/>
              <w:bottom w:val="nil"/>
            </w:tcBorders>
          </w:tcPr>
          <w:p w14:paraId="04FA1ACE"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u w:val="single"/>
                <w:lang w:val="en-US"/>
              </w:rPr>
              <w:t>Monitoring of temperature:</w:t>
            </w:r>
          </w:p>
        </w:tc>
      </w:tr>
      <w:tr w:rsidR="00D9454F" w:rsidRPr="00892B8D" w14:paraId="77F02D22" w14:textId="77777777" w:rsidTr="00C82AE2">
        <w:trPr>
          <w:trHeight w:val="45"/>
        </w:trPr>
        <w:tc>
          <w:tcPr>
            <w:tcW w:w="3227" w:type="dxa"/>
            <w:gridSpan w:val="2"/>
            <w:tcBorders>
              <w:top w:val="nil"/>
              <w:bottom w:val="nil"/>
              <w:right w:val="nil"/>
            </w:tcBorders>
            <w:vAlign w:val="center"/>
          </w:tcPr>
          <w:p w14:paraId="66909291"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7"/>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w:t>
            </w:r>
            <w:r w:rsidR="00FB73DF">
              <w:rPr>
                <w:rFonts w:ascii="Calibri" w:hAnsi="Calibri"/>
                <w:sz w:val="22"/>
                <w:highlight w:val="yellow"/>
                <w:lang w:val="en-US"/>
              </w:rPr>
              <w:t>R</w:t>
            </w:r>
            <w:r w:rsidRPr="00892B8D">
              <w:rPr>
                <w:rFonts w:ascii="Calibri" w:hAnsi="Calibri"/>
                <w:sz w:val="22"/>
                <w:highlight w:val="yellow"/>
                <w:lang w:val="en-US"/>
              </w:rPr>
              <w:t>oom temperature (15-25</w:t>
            </w:r>
            <w:r w:rsidRPr="00892B8D">
              <w:rPr>
                <w:rFonts w:ascii="Calibri" w:hAnsi="Calibri"/>
                <w:sz w:val="22"/>
                <w:highlight w:val="yellow"/>
                <w:lang w:val="en-US"/>
              </w:rPr>
              <w:sym w:font="Symbol" w:char="F0B0"/>
            </w:r>
            <w:r w:rsidRPr="00892B8D">
              <w:rPr>
                <w:rFonts w:ascii="Calibri" w:hAnsi="Calibri"/>
                <w:sz w:val="22"/>
                <w:highlight w:val="yellow"/>
                <w:lang w:val="en-US"/>
              </w:rPr>
              <w:t>C)</w:t>
            </w:r>
          </w:p>
        </w:tc>
        <w:tc>
          <w:tcPr>
            <w:tcW w:w="2101" w:type="dxa"/>
            <w:gridSpan w:val="3"/>
            <w:tcBorders>
              <w:top w:val="nil"/>
              <w:left w:val="nil"/>
              <w:bottom w:val="nil"/>
              <w:right w:val="nil"/>
            </w:tcBorders>
            <w:vAlign w:val="center"/>
          </w:tcPr>
          <w:p w14:paraId="5353B405"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21"/>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Narcotic drug</w:t>
            </w:r>
          </w:p>
        </w:tc>
        <w:tc>
          <w:tcPr>
            <w:tcW w:w="4140" w:type="dxa"/>
            <w:gridSpan w:val="5"/>
            <w:tcBorders>
              <w:top w:val="nil"/>
              <w:left w:val="nil"/>
              <w:bottom w:val="nil"/>
            </w:tcBorders>
            <w:vAlign w:val="center"/>
          </w:tcPr>
          <w:p w14:paraId="4D2DFA82" w14:textId="77777777" w:rsidR="00D9454F" w:rsidRPr="00892B8D" w:rsidRDefault="00D9454F" w:rsidP="00483E6B">
            <w:pPr>
              <w:keepNext/>
              <w:keepLines/>
              <w:adjustRightInd w:val="0"/>
              <w:rPr>
                <w:rFonts w:ascii="Calibri" w:hAnsi="Calibri"/>
                <w:sz w:val="22"/>
                <w:highlight w:val="yellow"/>
                <w:lang w:val="en-US"/>
              </w:rPr>
            </w:pPr>
            <w:r>
              <w:rPr>
                <w:rFonts w:ascii="Calibri" w:hAnsi="Calibri"/>
                <w:sz w:val="22"/>
                <w:highlight w:val="yellow"/>
                <w:lang w:val="en-US"/>
              </w:rPr>
              <w:fldChar w:fldCharType="begin">
                <w:ffData>
                  <w:name w:val=""/>
                  <w:enabled/>
                  <w:calcOnExit w:val="0"/>
                  <w:checkBox>
                    <w:sizeAuto/>
                    <w:default w:val="0"/>
                  </w:checkBox>
                </w:ffData>
              </w:fldChar>
            </w:r>
            <w:r>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Pr>
                <w:rFonts w:ascii="Calibri" w:hAnsi="Calibri"/>
                <w:sz w:val="22"/>
                <w:highlight w:val="yellow"/>
                <w:lang w:val="en-US"/>
              </w:rPr>
              <w:fldChar w:fldCharType="end"/>
            </w:r>
            <w:r w:rsidRPr="00892B8D">
              <w:rPr>
                <w:rFonts w:ascii="Calibri" w:hAnsi="Calibri"/>
                <w:sz w:val="22"/>
                <w:highlight w:val="yellow"/>
                <w:lang w:val="en-US"/>
              </w:rPr>
              <w:t xml:space="preserve"> Using Pharmacy normal routine </w:t>
            </w:r>
          </w:p>
        </w:tc>
      </w:tr>
      <w:tr w:rsidR="00D9454F" w:rsidRPr="00892B8D" w14:paraId="34E6995B" w14:textId="77777777" w:rsidTr="00C82AE2">
        <w:trPr>
          <w:trHeight w:val="45"/>
        </w:trPr>
        <w:tc>
          <w:tcPr>
            <w:tcW w:w="3227" w:type="dxa"/>
            <w:gridSpan w:val="2"/>
            <w:tcBorders>
              <w:top w:val="nil"/>
              <w:bottom w:val="nil"/>
              <w:right w:val="nil"/>
            </w:tcBorders>
            <w:vAlign w:val="center"/>
          </w:tcPr>
          <w:p w14:paraId="54005E5F"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w:t>
            </w:r>
            <w:r w:rsidR="00FB73DF">
              <w:rPr>
                <w:rFonts w:ascii="Calibri" w:hAnsi="Calibri"/>
                <w:sz w:val="22"/>
                <w:highlight w:val="yellow"/>
                <w:lang w:val="en-US"/>
              </w:rPr>
              <w:t>C</w:t>
            </w:r>
            <w:r w:rsidRPr="00892B8D">
              <w:rPr>
                <w:rFonts w:ascii="Calibri" w:hAnsi="Calibri"/>
                <w:sz w:val="22"/>
                <w:highlight w:val="yellow"/>
                <w:lang w:val="en-US"/>
              </w:rPr>
              <w:t>old (2-8</w:t>
            </w:r>
            <w:r w:rsidRPr="00892B8D">
              <w:rPr>
                <w:rFonts w:ascii="Calibri" w:hAnsi="Calibri"/>
                <w:sz w:val="22"/>
                <w:highlight w:val="yellow"/>
                <w:lang w:val="en-US"/>
              </w:rPr>
              <w:sym w:font="Symbol" w:char="F0B0"/>
            </w:r>
            <w:r w:rsidRPr="00892B8D">
              <w:rPr>
                <w:rFonts w:ascii="Calibri" w:hAnsi="Calibri"/>
                <w:sz w:val="22"/>
                <w:highlight w:val="yellow"/>
                <w:lang w:val="en-US"/>
              </w:rPr>
              <w:t>C)</w:t>
            </w:r>
          </w:p>
        </w:tc>
        <w:tc>
          <w:tcPr>
            <w:tcW w:w="2101" w:type="dxa"/>
            <w:gridSpan w:val="3"/>
            <w:tcBorders>
              <w:top w:val="nil"/>
              <w:left w:val="nil"/>
              <w:bottom w:val="nil"/>
              <w:right w:val="nil"/>
            </w:tcBorders>
          </w:tcPr>
          <w:p w14:paraId="2D314771" w14:textId="77777777" w:rsidR="00D9454F" w:rsidRPr="00892B8D" w:rsidRDefault="00D9454F" w:rsidP="00483E6B">
            <w:pPr>
              <w:keepNext/>
              <w:keepLines/>
              <w:adjustRightInd w:val="0"/>
              <w:rPr>
                <w:rFonts w:ascii="Calibri" w:hAnsi="Calibri"/>
                <w:sz w:val="22"/>
                <w:highlight w:val="yellow"/>
                <w:lang w:val="en-US"/>
              </w:rPr>
            </w:pPr>
          </w:p>
        </w:tc>
        <w:tc>
          <w:tcPr>
            <w:tcW w:w="4140" w:type="dxa"/>
            <w:gridSpan w:val="5"/>
            <w:tcBorders>
              <w:top w:val="nil"/>
              <w:left w:val="nil"/>
              <w:bottom w:val="nil"/>
            </w:tcBorders>
            <w:vAlign w:val="center"/>
          </w:tcPr>
          <w:p w14:paraId="568E873A"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52"/>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Using device supplied by the Sponsors</w:t>
            </w:r>
          </w:p>
        </w:tc>
      </w:tr>
      <w:tr w:rsidR="00D9454F" w:rsidRPr="00892B8D" w14:paraId="1B6E72FC" w14:textId="77777777" w:rsidTr="00C82AE2">
        <w:trPr>
          <w:trHeight w:val="45"/>
        </w:trPr>
        <w:tc>
          <w:tcPr>
            <w:tcW w:w="3227" w:type="dxa"/>
            <w:gridSpan w:val="2"/>
            <w:tcBorders>
              <w:top w:val="nil"/>
              <w:bottom w:val="single" w:sz="4" w:space="0" w:color="C0C0C0"/>
              <w:right w:val="nil"/>
            </w:tcBorders>
            <w:vAlign w:val="center"/>
          </w:tcPr>
          <w:p w14:paraId="0D96175F" w14:textId="77777777" w:rsidR="00D9454F"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9"/>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w:t>
            </w:r>
            <w:r w:rsidR="00FB73DF">
              <w:rPr>
                <w:rFonts w:ascii="Calibri" w:hAnsi="Calibri"/>
                <w:sz w:val="22"/>
                <w:highlight w:val="yellow"/>
                <w:lang w:val="en-US"/>
              </w:rPr>
              <w:t>F</w:t>
            </w:r>
            <w:r w:rsidRPr="00892B8D">
              <w:rPr>
                <w:rFonts w:ascii="Calibri" w:hAnsi="Calibri"/>
                <w:sz w:val="22"/>
                <w:highlight w:val="yellow"/>
                <w:lang w:val="en-US"/>
              </w:rPr>
              <w:t>reezer (-15 - -25</w:t>
            </w:r>
            <w:r w:rsidRPr="00892B8D">
              <w:rPr>
                <w:rFonts w:ascii="Calibri" w:hAnsi="Calibri"/>
                <w:sz w:val="22"/>
                <w:highlight w:val="yellow"/>
                <w:lang w:val="en-US"/>
              </w:rPr>
              <w:sym w:font="Symbol" w:char="F0B0"/>
            </w:r>
            <w:r w:rsidRPr="00892B8D">
              <w:rPr>
                <w:rFonts w:ascii="Calibri" w:hAnsi="Calibri"/>
                <w:sz w:val="22"/>
                <w:highlight w:val="yellow"/>
                <w:lang w:val="en-US"/>
              </w:rPr>
              <w:t>C)</w:t>
            </w:r>
          </w:p>
          <w:p w14:paraId="520B4CC9" w14:textId="77777777" w:rsidR="00FB73DF" w:rsidRPr="00892B8D" w:rsidRDefault="00FB73D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9"/>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Pr>
                <w:rFonts w:ascii="Calibri" w:hAnsi="Calibri"/>
                <w:sz w:val="22"/>
                <w:highlight w:val="yellow"/>
                <w:lang w:val="en-US"/>
              </w:rPr>
              <w:t xml:space="preserve"> Ultra freezer (-25</w:t>
            </w:r>
            <w:r w:rsidRPr="00892B8D">
              <w:rPr>
                <w:rFonts w:ascii="Calibri" w:hAnsi="Calibri"/>
                <w:sz w:val="22"/>
                <w:highlight w:val="yellow"/>
                <w:lang w:val="en-US"/>
              </w:rPr>
              <w:sym w:font="Symbol" w:char="F0B0"/>
            </w:r>
            <w:r w:rsidRPr="00892B8D">
              <w:rPr>
                <w:rFonts w:ascii="Calibri" w:hAnsi="Calibri"/>
                <w:sz w:val="22"/>
                <w:highlight w:val="yellow"/>
                <w:lang w:val="en-US"/>
              </w:rPr>
              <w:t>C</w:t>
            </w:r>
            <w:r>
              <w:rPr>
                <w:rFonts w:ascii="Calibri" w:hAnsi="Calibri"/>
                <w:sz w:val="22"/>
                <w:highlight w:val="yellow"/>
                <w:lang w:val="en-US"/>
              </w:rPr>
              <w:t xml:space="preserve"> </w:t>
            </w:r>
            <w:r>
              <w:rPr>
                <w:rFonts w:ascii="Calibri" w:hAnsi="Calibri" w:cs="Calibri"/>
                <w:sz w:val="22"/>
                <w:highlight w:val="yellow"/>
                <w:lang w:val="en-US"/>
              </w:rPr>
              <w:t>→</w:t>
            </w:r>
            <w:r>
              <w:rPr>
                <w:rFonts w:ascii="Calibri" w:hAnsi="Calibri"/>
                <w:sz w:val="22"/>
                <w:highlight w:val="yellow"/>
                <w:lang w:val="en-US"/>
              </w:rPr>
              <w:t>)</w:t>
            </w:r>
          </w:p>
        </w:tc>
        <w:tc>
          <w:tcPr>
            <w:tcW w:w="2101" w:type="dxa"/>
            <w:gridSpan w:val="3"/>
            <w:tcBorders>
              <w:top w:val="nil"/>
              <w:left w:val="nil"/>
              <w:bottom w:val="single" w:sz="4" w:space="0" w:color="C0C0C0"/>
              <w:right w:val="nil"/>
            </w:tcBorders>
          </w:tcPr>
          <w:p w14:paraId="168D9A7B" w14:textId="77777777" w:rsidR="00D9454F" w:rsidRPr="00892B8D" w:rsidRDefault="00D9454F" w:rsidP="00483E6B">
            <w:pPr>
              <w:keepNext/>
              <w:keepLines/>
              <w:adjustRightInd w:val="0"/>
              <w:rPr>
                <w:rFonts w:ascii="Calibri" w:hAnsi="Calibri"/>
                <w:sz w:val="22"/>
                <w:highlight w:val="yellow"/>
                <w:lang w:val="en-US"/>
              </w:rPr>
            </w:pPr>
          </w:p>
        </w:tc>
        <w:tc>
          <w:tcPr>
            <w:tcW w:w="1440" w:type="dxa"/>
            <w:gridSpan w:val="2"/>
            <w:tcBorders>
              <w:top w:val="nil"/>
              <w:left w:val="nil"/>
              <w:bottom w:val="single" w:sz="4" w:space="0" w:color="C0C0C0"/>
              <w:right w:val="nil"/>
            </w:tcBorders>
          </w:tcPr>
          <w:p w14:paraId="516C23E5" w14:textId="77777777" w:rsidR="00D9454F" w:rsidRPr="00892B8D" w:rsidRDefault="00D9454F" w:rsidP="00483E6B">
            <w:pPr>
              <w:keepNext/>
              <w:keepLines/>
              <w:adjustRightInd w:val="0"/>
              <w:rPr>
                <w:rFonts w:ascii="Calibri" w:hAnsi="Calibri"/>
                <w:sz w:val="22"/>
                <w:highlight w:val="yellow"/>
                <w:lang w:val="en-US"/>
              </w:rPr>
            </w:pPr>
          </w:p>
        </w:tc>
        <w:tc>
          <w:tcPr>
            <w:tcW w:w="720" w:type="dxa"/>
            <w:tcBorders>
              <w:top w:val="nil"/>
              <w:left w:val="nil"/>
              <w:bottom w:val="single" w:sz="4" w:space="0" w:color="C0C0C0"/>
              <w:right w:val="nil"/>
            </w:tcBorders>
          </w:tcPr>
          <w:p w14:paraId="3CA9DF69" w14:textId="77777777" w:rsidR="00D9454F" w:rsidRPr="00892B8D" w:rsidRDefault="00D9454F" w:rsidP="00483E6B">
            <w:pPr>
              <w:keepNext/>
              <w:keepLines/>
              <w:adjustRightInd w:val="0"/>
              <w:rPr>
                <w:rFonts w:ascii="Calibri" w:hAnsi="Calibri"/>
                <w:sz w:val="22"/>
                <w:highlight w:val="yellow"/>
                <w:lang w:val="en-US"/>
              </w:rPr>
            </w:pPr>
          </w:p>
        </w:tc>
        <w:tc>
          <w:tcPr>
            <w:tcW w:w="1980" w:type="dxa"/>
            <w:gridSpan w:val="2"/>
            <w:tcBorders>
              <w:top w:val="nil"/>
              <w:left w:val="nil"/>
              <w:bottom w:val="single" w:sz="4" w:space="0" w:color="C0C0C0"/>
            </w:tcBorders>
          </w:tcPr>
          <w:p w14:paraId="5BEC831A" w14:textId="77777777" w:rsidR="00D9454F" w:rsidRPr="00892B8D" w:rsidRDefault="00D9454F" w:rsidP="00483E6B">
            <w:pPr>
              <w:keepNext/>
              <w:keepLines/>
              <w:adjustRightInd w:val="0"/>
              <w:rPr>
                <w:rFonts w:ascii="Calibri" w:hAnsi="Calibri"/>
                <w:sz w:val="22"/>
                <w:highlight w:val="yellow"/>
                <w:lang w:val="en-US"/>
              </w:rPr>
            </w:pPr>
          </w:p>
        </w:tc>
      </w:tr>
      <w:tr w:rsidR="00D9454F" w:rsidRPr="00892B8D" w14:paraId="1DF99D51" w14:textId="77777777" w:rsidTr="00C82AE2">
        <w:trPr>
          <w:trHeight w:val="45"/>
        </w:trPr>
        <w:tc>
          <w:tcPr>
            <w:tcW w:w="9468" w:type="dxa"/>
            <w:gridSpan w:val="10"/>
            <w:tcBorders>
              <w:bottom w:val="nil"/>
            </w:tcBorders>
          </w:tcPr>
          <w:p w14:paraId="773DEEA8" w14:textId="2F94908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Commercial medication </w:t>
            </w:r>
            <w:r w:rsidR="00855150" w:rsidRPr="00892B8D">
              <w:rPr>
                <w:rFonts w:ascii="Calibri" w:hAnsi="Calibri"/>
                <w:sz w:val="22"/>
                <w:highlight w:val="yellow"/>
                <w:lang w:val="en-US"/>
              </w:rPr>
              <w:fldChar w:fldCharType="begin">
                <w:ffData>
                  <w:name w:val="Tekst125"/>
                  <w:enabled/>
                  <w:calcOnExit w:val="0"/>
                  <w:textInput/>
                </w:ffData>
              </w:fldChar>
            </w:r>
            <w:r w:rsidR="00855150" w:rsidRPr="00892B8D">
              <w:rPr>
                <w:rFonts w:ascii="Calibri" w:hAnsi="Calibri"/>
                <w:sz w:val="22"/>
                <w:highlight w:val="yellow"/>
                <w:lang w:val="en-US"/>
              </w:rPr>
              <w:instrText xml:space="preserve"> FORMTEXT </w:instrText>
            </w:r>
            <w:r w:rsidR="00855150" w:rsidRPr="00892B8D">
              <w:rPr>
                <w:rFonts w:ascii="Calibri" w:hAnsi="Calibri"/>
                <w:sz w:val="22"/>
                <w:highlight w:val="yellow"/>
                <w:lang w:val="en-US"/>
              </w:rPr>
            </w:r>
            <w:r w:rsidR="00855150" w:rsidRPr="00892B8D">
              <w:rPr>
                <w:rFonts w:ascii="Calibri" w:hAnsi="Calibri"/>
                <w:sz w:val="22"/>
                <w:highlight w:val="yellow"/>
                <w:lang w:val="en-US"/>
              </w:rPr>
              <w:fldChar w:fldCharType="separate"/>
            </w:r>
            <w:r w:rsidR="00855150">
              <w:rPr>
                <w:rFonts w:ascii="Calibri" w:hAnsi="Calibri"/>
                <w:sz w:val="22"/>
                <w:highlight w:val="yellow"/>
                <w:lang w:val="en-US"/>
              </w:rPr>
              <w:t>(Product name</w:t>
            </w:r>
            <w:r w:rsidR="00855150" w:rsidRPr="00892B8D">
              <w:rPr>
                <w:rFonts w:ascii="Calibri" w:hAnsi="Calibri"/>
                <w:sz w:val="22"/>
                <w:highlight w:val="yellow"/>
                <w:lang w:val="en-US"/>
              </w:rPr>
              <w:t>)</w:t>
            </w:r>
            <w:r w:rsidR="00855150" w:rsidRPr="00892B8D">
              <w:rPr>
                <w:rFonts w:ascii="Calibri" w:hAnsi="Calibri"/>
                <w:sz w:val="22"/>
                <w:highlight w:val="yellow"/>
                <w:lang w:val="en-US"/>
              </w:rPr>
              <w:fldChar w:fldCharType="end"/>
            </w:r>
            <w:r w:rsidRPr="00892B8D">
              <w:rPr>
                <w:rFonts w:ascii="Calibri" w:hAnsi="Calibri"/>
                <w:sz w:val="22"/>
                <w:highlight w:val="yellow"/>
                <w:lang w:val="en-US"/>
              </w:rPr>
              <w:t xml:space="preserve">: estimated storage need: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sidRPr="00892B8D">
              <w:rPr>
                <w:rFonts w:ascii="Calibri" w:hAnsi="Calibri"/>
                <w:sz w:val="22"/>
                <w:highlight w:val="yellow"/>
                <w:lang w:val="en-US"/>
              </w:rPr>
              <w:t> </w:t>
            </w:r>
            <w:r w:rsidRPr="00892B8D">
              <w:rPr>
                <w:rFonts w:ascii="Calibri" w:hAnsi="Calibri"/>
                <w:sz w:val="22"/>
                <w:highlight w:val="yellow"/>
                <w:lang w:val="en-US"/>
              </w:rPr>
              <w:t> </w:t>
            </w:r>
            <w:r w:rsidRPr="00892B8D">
              <w:rPr>
                <w:rFonts w:ascii="Calibri" w:hAnsi="Calibri"/>
                <w:sz w:val="22"/>
                <w:highlight w:val="yellow"/>
                <w:lang w:val="en-US"/>
              </w:rPr>
              <w:t> </w:t>
            </w:r>
            <w:r w:rsidRPr="00892B8D">
              <w:rPr>
                <w:rFonts w:ascii="Calibri" w:hAnsi="Calibri"/>
                <w:sz w:val="22"/>
                <w:highlight w:val="yellow"/>
                <w:lang w:val="en-US"/>
              </w:rPr>
              <w:t> </w:t>
            </w:r>
            <w:r w:rsidRPr="00892B8D">
              <w:rPr>
                <w:rFonts w:ascii="Calibri" w:hAnsi="Calibri"/>
                <w:sz w:val="22"/>
                <w:highlight w:val="yellow"/>
                <w:lang w:val="en-US"/>
              </w:rPr>
              <w:t> </w:t>
            </w:r>
            <w:r w:rsidRPr="00892B8D">
              <w:rPr>
                <w:rFonts w:ascii="Calibri" w:hAnsi="Calibri"/>
                <w:sz w:val="22"/>
                <w:highlight w:val="yellow"/>
                <w:lang w:val="en-US"/>
              </w:rPr>
              <w:fldChar w:fldCharType="end"/>
            </w:r>
            <w:r w:rsidRPr="00892B8D">
              <w:rPr>
                <w:rFonts w:ascii="Calibri" w:hAnsi="Calibri"/>
                <w:sz w:val="22"/>
                <w:highlight w:val="yellow"/>
                <w:lang w:val="en-US"/>
              </w:rPr>
              <w:t>shelf meters (minimum</w:t>
            </w:r>
            <w:r w:rsidR="007B7E0B">
              <w:rPr>
                <w:rFonts w:ascii="Calibri" w:hAnsi="Calibri"/>
                <w:sz w:val="22"/>
                <w:highlight w:val="yellow"/>
                <w:lang w:val="en-US"/>
              </w:rPr>
              <w:t xml:space="preserve"> 1 meter</w:t>
            </w:r>
            <w:r w:rsidRPr="00892B8D">
              <w:rPr>
                <w:rFonts w:ascii="Calibri" w:hAnsi="Calibri"/>
                <w:sz w:val="22"/>
                <w:highlight w:val="yellow"/>
                <w:lang w:val="en-US"/>
              </w:rPr>
              <w:t>) is to be stored as specified by each manufacturer.</w:t>
            </w:r>
          </w:p>
        </w:tc>
      </w:tr>
      <w:tr w:rsidR="00D9454F" w:rsidRPr="00892B8D" w14:paraId="779C0BCD" w14:textId="77777777" w:rsidTr="00C82AE2">
        <w:trPr>
          <w:trHeight w:val="45"/>
        </w:trPr>
        <w:tc>
          <w:tcPr>
            <w:tcW w:w="9468" w:type="dxa"/>
            <w:gridSpan w:val="10"/>
            <w:tcBorders>
              <w:bottom w:val="single" w:sz="4" w:space="0" w:color="C0C0C0"/>
            </w:tcBorders>
          </w:tcPr>
          <w:p w14:paraId="0C14F0B0" w14:textId="77777777" w:rsidR="00D9454F"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Procedure for temperature monitoring at the Pharmacy is as follows:</w:t>
            </w:r>
            <w:r>
              <w:rPr>
                <w:rFonts w:ascii="Calibri" w:hAnsi="Calibri"/>
                <w:sz w:val="22"/>
                <w:highlight w:val="yellow"/>
                <w:lang w:val="en-US"/>
              </w:rPr>
              <w:t xml:space="preserve"> </w:t>
            </w:r>
          </w:p>
          <w:p w14:paraId="1A6255A0" w14:textId="77777777" w:rsidR="00D9454F" w:rsidRPr="005A5378" w:rsidRDefault="00C2446A"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7"/>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Pr>
                <w:rFonts w:ascii="Calibri" w:hAnsi="Calibri"/>
                <w:sz w:val="22"/>
                <w:highlight w:val="yellow"/>
                <w:lang w:val="en-US"/>
              </w:rPr>
              <w:t xml:space="preserve"> </w:t>
            </w:r>
            <w:r w:rsidR="00D9454F" w:rsidRPr="005A5378">
              <w:rPr>
                <w:rFonts w:ascii="Calibri" w:hAnsi="Calibri"/>
                <w:sz w:val="22"/>
                <w:highlight w:val="yellow"/>
                <w:lang w:val="en-US"/>
              </w:rPr>
              <w:t xml:space="preserve">Pharmacy central system will register temperature continually and store data. Temperature logs will be printed monthly. The system will give an alarm if temperature is out of limit. </w:t>
            </w:r>
          </w:p>
          <w:p w14:paraId="497B8BC1" w14:textId="77777777" w:rsidR="00D9454F" w:rsidRPr="005A5378" w:rsidRDefault="00D9454F" w:rsidP="00483E6B">
            <w:pPr>
              <w:keepNext/>
              <w:keepLines/>
              <w:adjustRightInd w:val="0"/>
              <w:rPr>
                <w:rFonts w:ascii="Calibri" w:hAnsi="Calibri"/>
                <w:sz w:val="22"/>
                <w:highlight w:val="yellow"/>
                <w:lang w:val="en-US"/>
              </w:rPr>
            </w:pPr>
          </w:p>
          <w:p w14:paraId="23AD4089" w14:textId="77777777" w:rsidR="00C724A1" w:rsidRDefault="00C2446A"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7"/>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Pr>
                <w:rFonts w:ascii="Calibri" w:hAnsi="Calibri"/>
                <w:sz w:val="22"/>
                <w:highlight w:val="yellow"/>
                <w:lang w:val="en-US"/>
              </w:rPr>
              <w:t xml:space="preserve"> </w:t>
            </w:r>
            <w:r w:rsidR="00D9454F" w:rsidRPr="005A5378">
              <w:rPr>
                <w:rFonts w:ascii="Calibri" w:hAnsi="Calibri"/>
                <w:sz w:val="22"/>
                <w:highlight w:val="yellow"/>
                <w:lang w:val="en-US"/>
              </w:rPr>
              <w:t>Manual system</w:t>
            </w:r>
            <w:r w:rsidR="00C724A1">
              <w:rPr>
                <w:rFonts w:ascii="Calibri" w:hAnsi="Calibri"/>
                <w:sz w:val="22"/>
                <w:highlight w:val="yellow"/>
                <w:lang w:val="en-US"/>
              </w:rPr>
              <w:t>, with max/min thermometers, recording every weekday except public holidays.</w:t>
            </w:r>
          </w:p>
          <w:p w14:paraId="48917DF1" w14:textId="77777777" w:rsidR="00C724A1" w:rsidRDefault="00C724A1" w:rsidP="00483E6B">
            <w:pPr>
              <w:keepNext/>
              <w:keepLines/>
              <w:adjustRightInd w:val="0"/>
              <w:rPr>
                <w:rFonts w:ascii="Calibri" w:hAnsi="Calibri"/>
                <w:sz w:val="22"/>
                <w:highlight w:val="yellow"/>
                <w:lang w:val="en-US"/>
              </w:rPr>
            </w:pPr>
          </w:p>
          <w:p w14:paraId="10996CE8" w14:textId="77777777" w:rsidR="00D9454F" w:rsidRPr="00F12696" w:rsidRDefault="00C724A1"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7"/>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Pr>
                <w:rFonts w:ascii="Calibri" w:hAnsi="Calibri"/>
                <w:sz w:val="22"/>
                <w:highlight w:val="yellow"/>
                <w:lang w:val="en-US"/>
              </w:rPr>
              <w:t xml:space="preserve"> Other, describe:</w:t>
            </w:r>
          </w:p>
          <w:p w14:paraId="68F3B866" w14:textId="77777777" w:rsidR="00D9454F" w:rsidRPr="00892B8D" w:rsidRDefault="00D9454F" w:rsidP="00483E6B">
            <w:pPr>
              <w:keepNext/>
              <w:keepLines/>
              <w:adjustRightInd w:val="0"/>
              <w:rPr>
                <w:rFonts w:ascii="Calibri" w:hAnsi="Calibri"/>
                <w:sz w:val="22"/>
                <w:highlight w:val="yellow"/>
                <w:lang w:val="en-US"/>
              </w:rPr>
            </w:pPr>
          </w:p>
          <w:p w14:paraId="68F62321"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The Sponsor will not supply any additional system for temperature monitoring for this study.</w:t>
            </w:r>
          </w:p>
          <w:p w14:paraId="45AE8F6A"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OR</w:t>
            </w:r>
          </w:p>
          <w:p w14:paraId="54C0BAF6"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The Sponsor will supply an additional system for temperature monitoring for this study, as follows:</w:t>
            </w:r>
          </w:p>
          <w:p w14:paraId="00D146F6"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w:t>
            </w:r>
          </w:p>
        </w:tc>
      </w:tr>
      <w:tr w:rsidR="00D9454F" w:rsidRPr="00892B8D" w14:paraId="4B32B72A" w14:textId="77777777" w:rsidTr="009D34E3">
        <w:trPr>
          <w:trHeight w:val="45"/>
        </w:trPr>
        <w:tc>
          <w:tcPr>
            <w:tcW w:w="9468" w:type="dxa"/>
            <w:gridSpan w:val="10"/>
          </w:tcPr>
          <w:p w14:paraId="387DBFC5"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The storage conditions for all commercial drugs are </w:t>
            </w:r>
            <w:r w:rsidR="00C2446A">
              <w:rPr>
                <w:rFonts w:ascii="Calibri" w:hAnsi="Calibri"/>
                <w:sz w:val="22"/>
                <w:highlight w:val="yellow"/>
                <w:lang w:val="en-US"/>
              </w:rPr>
              <w:t>monitored</w:t>
            </w:r>
            <w:r w:rsidRPr="00892B8D">
              <w:rPr>
                <w:rFonts w:ascii="Calibri" w:hAnsi="Calibri"/>
                <w:sz w:val="22"/>
                <w:highlight w:val="yellow"/>
                <w:lang w:val="en-US"/>
              </w:rPr>
              <w:t xml:space="preserve"> and documented using temperature recorders and routines as for study drug.</w:t>
            </w:r>
          </w:p>
        </w:tc>
      </w:tr>
      <w:tr w:rsidR="00333947" w:rsidRPr="00892B8D" w14:paraId="1689BCD8" w14:textId="77777777" w:rsidTr="00C82AE2">
        <w:trPr>
          <w:trHeight w:val="45"/>
        </w:trPr>
        <w:tc>
          <w:tcPr>
            <w:tcW w:w="9468" w:type="dxa"/>
            <w:gridSpan w:val="10"/>
            <w:tcBorders>
              <w:bottom w:val="single" w:sz="4" w:space="0" w:color="C0C0C0"/>
            </w:tcBorders>
          </w:tcPr>
          <w:p w14:paraId="73A9B4D9" w14:textId="77777777" w:rsidR="00D64C40" w:rsidRDefault="00D64C40" w:rsidP="00483E6B">
            <w:pPr>
              <w:keepNext/>
              <w:keepLines/>
              <w:adjustRightInd w:val="0"/>
              <w:rPr>
                <w:rFonts w:ascii="Calibri" w:hAnsi="Calibri"/>
                <w:b/>
                <w:sz w:val="22"/>
                <w:highlight w:val="yellow"/>
                <w:lang w:val="en-US"/>
              </w:rPr>
            </w:pPr>
          </w:p>
          <w:p w14:paraId="508BECEE" w14:textId="77777777" w:rsidR="00333947" w:rsidRDefault="00333947" w:rsidP="00483E6B">
            <w:pPr>
              <w:keepNext/>
              <w:keepLines/>
              <w:adjustRightInd w:val="0"/>
              <w:rPr>
                <w:rFonts w:ascii="Calibri" w:hAnsi="Calibri"/>
                <w:b/>
                <w:sz w:val="22"/>
                <w:highlight w:val="yellow"/>
                <w:lang w:val="en-US"/>
              </w:rPr>
            </w:pPr>
            <w:r w:rsidRPr="00D64C40">
              <w:rPr>
                <w:rFonts w:ascii="Calibri" w:hAnsi="Calibri"/>
                <w:b/>
                <w:sz w:val="22"/>
                <w:highlight w:val="yellow"/>
                <w:lang w:val="en-US"/>
              </w:rPr>
              <w:t>Equipment provided by sponsor:</w:t>
            </w:r>
          </w:p>
          <w:p w14:paraId="230D494B" w14:textId="77777777" w:rsidR="00C47AEE" w:rsidRDefault="00C47AEE" w:rsidP="00483E6B">
            <w:pPr>
              <w:keepNext/>
              <w:keepLines/>
              <w:adjustRightInd w:val="0"/>
              <w:rPr>
                <w:rFonts w:ascii="Calibri" w:hAnsi="Calibri"/>
                <w:b/>
                <w:sz w:val="22"/>
                <w:highlight w:val="yellow"/>
                <w:lang w:val="en-US"/>
              </w:rPr>
            </w:pPr>
          </w:p>
          <w:p w14:paraId="4FC18C20" w14:textId="77777777" w:rsidR="00C47AEE" w:rsidRPr="00D64C40" w:rsidRDefault="00C47AEE" w:rsidP="00483E6B">
            <w:pPr>
              <w:pStyle w:val="ListParagraph"/>
              <w:keepNext/>
              <w:keepLines/>
              <w:numPr>
                <w:ilvl w:val="0"/>
                <w:numId w:val="28"/>
              </w:numPr>
              <w:adjustRightInd w:val="0"/>
              <w:rPr>
                <w:rFonts w:ascii="Calibri" w:hAnsi="Calibri"/>
                <w:sz w:val="22"/>
                <w:highlight w:val="yellow"/>
                <w:lang w:val="en-US"/>
              </w:rPr>
            </w:pPr>
            <w:proofErr w:type="spellStart"/>
            <w:r w:rsidRPr="00D64C40">
              <w:rPr>
                <w:rFonts w:ascii="Calibri" w:hAnsi="Calibri"/>
                <w:sz w:val="22"/>
                <w:highlight w:val="yellow"/>
                <w:lang w:val="en-US"/>
              </w:rPr>
              <w:t>xxxxxxx</w:t>
            </w:r>
            <w:proofErr w:type="spellEnd"/>
          </w:p>
          <w:p w14:paraId="4F298536" w14:textId="77777777" w:rsidR="00C47AEE" w:rsidRPr="00D64C40" w:rsidRDefault="00C47AEE" w:rsidP="00483E6B">
            <w:pPr>
              <w:pStyle w:val="ListParagraph"/>
              <w:keepNext/>
              <w:keepLines/>
              <w:numPr>
                <w:ilvl w:val="0"/>
                <w:numId w:val="28"/>
              </w:numPr>
              <w:adjustRightInd w:val="0"/>
              <w:rPr>
                <w:rFonts w:ascii="Calibri" w:hAnsi="Calibri"/>
                <w:sz w:val="22"/>
                <w:highlight w:val="yellow"/>
                <w:lang w:val="en-US"/>
              </w:rPr>
            </w:pPr>
            <w:proofErr w:type="spellStart"/>
            <w:r w:rsidRPr="00D64C40">
              <w:rPr>
                <w:rFonts w:ascii="Calibri" w:hAnsi="Calibri"/>
                <w:sz w:val="22"/>
                <w:highlight w:val="yellow"/>
                <w:lang w:val="en-US"/>
              </w:rPr>
              <w:t>xxxxxxx</w:t>
            </w:r>
            <w:proofErr w:type="spellEnd"/>
          </w:p>
          <w:p w14:paraId="06E83D71" w14:textId="77777777" w:rsidR="00C47AEE" w:rsidRPr="00D64C40" w:rsidRDefault="00C47AEE" w:rsidP="00483E6B">
            <w:pPr>
              <w:keepNext/>
              <w:keepLines/>
              <w:adjustRightInd w:val="0"/>
              <w:rPr>
                <w:rFonts w:ascii="Calibri" w:hAnsi="Calibri"/>
                <w:b/>
                <w:sz w:val="22"/>
                <w:highlight w:val="yellow"/>
                <w:lang w:val="en-US"/>
              </w:rPr>
            </w:pPr>
          </w:p>
        </w:tc>
      </w:tr>
    </w:tbl>
    <w:p w14:paraId="3D1E6510" w14:textId="77777777" w:rsidR="00D9454F" w:rsidRPr="00D64C40" w:rsidRDefault="00D9454F" w:rsidP="00483E6B">
      <w:pPr>
        <w:keepNext/>
        <w:keepLines/>
        <w:adjustRightInd w:val="0"/>
        <w:rPr>
          <w:rFonts w:ascii="Calibri" w:hAnsi="Calibri"/>
          <w:sz w:val="22"/>
          <w:highlight w:val="yellow"/>
          <w:lang w:val="en-US"/>
        </w:rPr>
      </w:pPr>
    </w:p>
    <w:p w14:paraId="5217F24D" w14:textId="77777777" w:rsidR="00D64C40" w:rsidRPr="00D64C40" w:rsidRDefault="00D64C40" w:rsidP="00483E6B">
      <w:pPr>
        <w:keepNext/>
        <w:keepLines/>
        <w:adjustRightInd w:val="0"/>
        <w:rPr>
          <w:rFonts w:ascii="Calibri" w:hAnsi="Calibri"/>
          <w:sz w:val="22"/>
          <w:highlight w:val="yellow"/>
          <w:lang w:val="en-US"/>
        </w:rPr>
      </w:pPr>
    </w:p>
    <w:p w14:paraId="7BB7457E" w14:textId="77777777" w:rsidR="00D9454F" w:rsidRPr="00892B8D" w:rsidRDefault="00D9454F" w:rsidP="00483E6B">
      <w:pPr>
        <w:keepNext/>
        <w:keepLines/>
        <w:adjustRightInd w:val="0"/>
        <w:rPr>
          <w:rFonts w:ascii="Calibri" w:hAnsi="Calibri"/>
          <w:b/>
          <w:sz w:val="22"/>
          <w:highlight w:val="yellow"/>
          <w:lang w:val="en-US"/>
        </w:rPr>
      </w:pPr>
      <w:r w:rsidRPr="00892B8D">
        <w:rPr>
          <w:rFonts w:ascii="Calibri" w:hAnsi="Calibri"/>
          <w:b/>
          <w:sz w:val="22"/>
          <w:highlight w:val="yellow"/>
          <w:lang w:val="en-US"/>
        </w:rPr>
        <w:t>Shipments and receipt of study drug:</w:t>
      </w:r>
    </w:p>
    <w:tbl>
      <w:tblPr>
        <w:tblW w:w="9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30"/>
        <w:gridCol w:w="865"/>
        <w:gridCol w:w="2439"/>
        <w:gridCol w:w="903"/>
        <w:gridCol w:w="3831"/>
      </w:tblGrid>
      <w:tr w:rsidR="00D9454F" w:rsidRPr="00892B8D" w14:paraId="1ADB4B66" w14:textId="77777777" w:rsidTr="00C82AE2">
        <w:tc>
          <w:tcPr>
            <w:tcW w:w="9468" w:type="dxa"/>
            <w:gridSpan w:val="5"/>
            <w:tcBorders>
              <w:bottom w:val="nil"/>
            </w:tcBorders>
            <w:vAlign w:val="center"/>
          </w:tcPr>
          <w:p w14:paraId="40F1E49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Study medications</w:t>
            </w:r>
            <w:r w:rsidRPr="00892B8D" w:rsidDel="00DD711B">
              <w:rPr>
                <w:rFonts w:ascii="Calibri" w:hAnsi="Calibri"/>
                <w:sz w:val="22"/>
                <w:highlight w:val="yellow"/>
                <w:lang w:val="en-US"/>
              </w:rPr>
              <w:t xml:space="preserve"> </w:t>
            </w:r>
            <w:r w:rsidRPr="00892B8D">
              <w:rPr>
                <w:rFonts w:ascii="Calibri" w:hAnsi="Calibri"/>
                <w:sz w:val="22"/>
                <w:highlight w:val="yellow"/>
                <w:lang w:val="en-US"/>
              </w:rPr>
              <w:t>are shipped from Sponsor</w:t>
            </w:r>
            <w:r w:rsidR="00170436">
              <w:rPr>
                <w:rFonts w:ascii="Calibri" w:hAnsi="Calibri"/>
                <w:sz w:val="22"/>
                <w:highlight w:val="yellow"/>
                <w:lang w:val="en-US"/>
              </w:rPr>
              <w:t xml:space="preserve">’s representative </w:t>
            </w:r>
            <w:r w:rsidR="00170436" w:rsidRPr="00892B8D">
              <w:rPr>
                <w:rFonts w:ascii="Calibri" w:hAnsi="Calibri"/>
                <w:sz w:val="22"/>
                <w:highlight w:val="yellow"/>
                <w:lang w:val="en-US"/>
              </w:rPr>
              <w:fldChar w:fldCharType="begin">
                <w:ffData>
                  <w:name w:val="Tekst125"/>
                  <w:enabled/>
                  <w:calcOnExit w:val="0"/>
                  <w:textInput/>
                </w:ffData>
              </w:fldChar>
            </w:r>
            <w:r w:rsidR="00170436" w:rsidRPr="00892B8D">
              <w:rPr>
                <w:rFonts w:ascii="Calibri" w:hAnsi="Calibri"/>
                <w:sz w:val="22"/>
                <w:highlight w:val="yellow"/>
                <w:lang w:val="en-US"/>
              </w:rPr>
              <w:instrText xml:space="preserve"> FORMTEXT </w:instrText>
            </w:r>
            <w:r w:rsidR="00170436" w:rsidRPr="00892B8D">
              <w:rPr>
                <w:rFonts w:ascii="Calibri" w:hAnsi="Calibri"/>
                <w:sz w:val="22"/>
                <w:highlight w:val="yellow"/>
                <w:lang w:val="en-US"/>
              </w:rPr>
            </w:r>
            <w:r w:rsidR="00170436" w:rsidRPr="00892B8D">
              <w:rPr>
                <w:rFonts w:ascii="Calibri" w:hAnsi="Calibri"/>
                <w:sz w:val="22"/>
                <w:highlight w:val="yellow"/>
                <w:lang w:val="en-US"/>
              </w:rPr>
              <w:fldChar w:fldCharType="separate"/>
            </w:r>
            <w:r w:rsidR="00170436">
              <w:rPr>
                <w:rFonts w:ascii="Calibri" w:hAnsi="Calibri"/>
                <w:sz w:val="22"/>
                <w:highlight w:val="yellow"/>
                <w:lang w:val="en-US"/>
              </w:rPr>
              <w:t>(Company name</w:t>
            </w:r>
            <w:r w:rsidR="00030133">
              <w:rPr>
                <w:rFonts w:ascii="Calibri" w:hAnsi="Calibri"/>
                <w:sz w:val="22"/>
                <w:highlight w:val="yellow"/>
                <w:lang w:val="en-US"/>
              </w:rPr>
              <w:t>, location address and country</w:t>
            </w:r>
            <w:r w:rsidR="00170436" w:rsidRPr="00892B8D">
              <w:rPr>
                <w:rFonts w:ascii="Calibri" w:hAnsi="Calibri"/>
                <w:sz w:val="22"/>
                <w:highlight w:val="yellow"/>
                <w:lang w:val="en-US"/>
              </w:rPr>
              <w:t>)</w:t>
            </w:r>
            <w:r w:rsidR="00170436" w:rsidRPr="00892B8D">
              <w:rPr>
                <w:rFonts w:ascii="Calibri" w:hAnsi="Calibri"/>
                <w:sz w:val="22"/>
                <w:highlight w:val="yellow"/>
                <w:lang w:val="en-US"/>
              </w:rPr>
              <w:fldChar w:fldCharType="end"/>
            </w:r>
            <w:r w:rsidRPr="00892B8D">
              <w:rPr>
                <w:rFonts w:ascii="Calibri" w:hAnsi="Calibri"/>
                <w:sz w:val="22"/>
                <w:highlight w:val="yellow"/>
                <w:lang w:val="en-US"/>
              </w:rPr>
              <w:t>:</w:t>
            </w:r>
          </w:p>
        </w:tc>
      </w:tr>
      <w:tr w:rsidR="00D9454F" w:rsidRPr="00892B8D" w14:paraId="05A427C9" w14:textId="77777777" w:rsidTr="00C82AE2">
        <w:tc>
          <w:tcPr>
            <w:tcW w:w="2295" w:type="dxa"/>
            <w:gridSpan w:val="2"/>
            <w:tcBorders>
              <w:top w:val="nil"/>
              <w:bottom w:val="single" w:sz="4" w:space="0" w:color="C0C0C0"/>
              <w:right w:val="nil"/>
            </w:tcBorders>
            <w:vAlign w:val="center"/>
          </w:tcPr>
          <w:p w14:paraId="69E85A06"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24"/>
                  <w:enabled/>
                  <w:calcOnExit w:val="0"/>
                  <w:checkBox>
                    <w:sizeAuto/>
                    <w:default w:val="0"/>
                  </w:checkBox>
                </w:ffData>
              </w:fldChar>
            </w:r>
            <w:bookmarkStart w:id="50" w:name="Avmerking24"/>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50"/>
            <w:r w:rsidRPr="00892B8D">
              <w:rPr>
                <w:rFonts w:ascii="Calibri" w:hAnsi="Calibri"/>
                <w:sz w:val="22"/>
                <w:highlight w:val="yellow"/>
                <w:lang w:val="en-US"/>
              </w:rPr>
              <w:t xml:space="preserve"> All at initiation</w:t>
            </w:r>
          </w:p>
        </w:tc>
        <w:tc>
          <w:tcPr>
            <w:tcW w:w="3342" w:type="dxa"/>
            <w:gridSpan w:val="2"/>
            <w:tcBorders>
              <w:top w:val="nil"/>
              <w:left w:val="nil"/>
              <w:bottom w:val="single" w:sz="4" w:space="0" w:color="C0C0C0"/>
              <w:right w:val="nil"/>
            </w:tcBorders>
            <w:vAlign w:val="center"/>
          </w:tcPr>
          <w:p w14:paraId="11D28D72"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25"/>
                  <w:enabled/>
                  <w:calcOnExit w:val="0"/>
                  <w:checkBox>
                    <w:sizeAuto/>
                    <w:default w:val="0"/>
                  </w:checkBox>
                </w:ffData>
              </w:fldChar>
            </w:r>
            <w:bookmarkStart w:id="51" w:name="Avmerking25"/>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51"/>
            <w:r w:rsidRPr="00892B8D">
              <w:rPr>
                <w:rFonts w:ascii="Calibri" w:hAnsi="Calibri"/>
                <w:sz w:val="22"/>
                <w:highlight w:val="yellow"/>
                <w:lang w:val="en-US"/>
              </w:rPr>
              <w:t xml:space="preserve"> Continuous</w:t>
            </w:r>
          </w:p>
        </w:tc>
        <w:tc>
          <w:tcPr>
            <w:tcW w:w="3831" w:type="dxa"/>
            <w:tcBorders>
              <w:top w:val="nil"/>
              <w:left w:val="nil"/>
              <w:bottom w:val="single" w:sz="4" w:space="0" w:color="C0C0C0"/>
            </w:tcBorders>
            <w:vAlign w:val="center"/>
          </w:tcPr>
          <w:p w14:paraId="55890C2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29"/>
                  <w:enabled/>
                  <w:calcOnExit w:val="0"/>
                  <w:checkBox>
                    <w:sizeAuto/>
                    <w:default w:val="0"/>
                  </w:checkBox>
                </w:ffData>
              </w:fldChar>
            </w:r>
            <w:bookmarkStart w:id="52" w:name="Avmerking29"/>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52"/>
            <w:r w:rsidRPr="00892B8D">
              <w:rPr>
                <w:rFonts w:ascii="Calibri" w:hAnsi="Calibri"/>
                <w:sz w:val="22"/>
                <w:highlight w:val="yellow"/>
                <w:lang w:val="en-US"/>
              </w:rPr>
              <w:t xml:space="preserve"> After ordering</w:t>
            </w:r>
          </w:p>
        </w:tc>
      </w:tr>
      <w:tr w:rsidR="00D9454F" w:rsidRPr="00892B8D" w14:paraId="0E1750D6" w14:textId="77777777" w:rsidTr="00C82AE2">
        <w:tc>
          <w:tcPr>
            <w:tcW w:w="9468" w:type="dxa"/>
            <w:gridSpan w:val="5"/>
            <w:tcBorders>
              <w:top w:val="single" w:sz="4" w:space="0" w:color="C0C0C0"/>
              <w:bottom w:val="nil"/>
            </w:tcBorders>
            <w:vAlign w:val="center"/>
          </w:tcPr>
          <w:p w14:paraId="059707EA"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Routine for ordering of study medications: </w:t>
            </w:r>
          </w:p>
        </w:tc>
      </w:tr>
      <w:tr w:rsidR="00D9454F" w:rsidRPr="00892B8D" w14:paraId="47263B93" w14:textId="77777777" w:rsidTr="00C82AE2">
        <w:tc>
          <w:tcPr>
            <w:tcW w:w="2295" w:type="dxa"/>
            <w:gridSpan w:val="2"/>
            <w:tcBorders>
              <w:top w:val="nil"/>
              <w:bottom w:val="single" w:sz="4" w:space="0" w:color="C0C0C0"/>
              <w:right w:val="nil"/>
            </w:tcBorders>
            <w:vAlign w:val="center"/>
          </w:tcPr>
          <w:p w14:paraId="2F84D764"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Automatic</w:t>
            </w:r>
          </w:p>
        </w:tc>
        <w:tc>
          <w:tcPr>
            <w:tcW w:w="3342" w:type="dxa"/>
            <w:gridSpan w:val="2"/>
            <w:tcBorders>
              <w:top w:val="nil"/>
              <w:left w:val="nil"/>
              <w:bottom w:val="single" w:sz="4" w:space="0" w:color="C0C0C0"/>
              <w:right w:val="nil"/>
            </w:tcBorders>
            <w:vAlign w:val="center"/>
          </w:tcPr>
          <w:p w14:paraId="1647F345"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43"/>
                  <w:enabled/>
                  <w:calcOnExit w:val="0"/>
                  <w:checkBox>
                    <w:sizeAuto/>
                    <w:default w:val="0"/>
                  </w:checkBox>
                </w:ffData>
              </w:fldChar>
            </w:r>
            <w:bookmarkStart w:id="53" w:name="Avmerking43"/>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53"/>
            <w:r w:rsidRPr="00892B8D">
              <w:rPr>
                <w:rFonts w:ascii="Calibri" w:hAnsi="Calibri"/>
                <w:sz w:val="22"/>
                <w:highlight w:val="yellow"/>
                <w:lang w:val="en-US"/>
              </w:rPr>
              <w:t xml:space="preserve"> By Pharmacy </w:t>
            </w:r>
          </w:p>
        </w:tc>
        <w:tc>
          <w:tcPr>
            <w:tcW w:w="3831" w:type="dxa"/>
            <w:tcBorders>
              <w:top w:val="nil"/>
              <w:left w:val="nil"/>
              <w:bottom w:val="single" w:sz="4" w:space="0" w:color="C0C0C0"/>
            </w:tcBorders>
            <w:vAlign w:val="center"/>
          </w:tcPr>
          <w:p w14:paraId="614C4CAC"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44"/>
                  <w:enabled/>
                  <w:calcOnExit w:val="0"/>
                  <w:checkBox>
                    <w:sizeAuto/>
                    <w:default w:val="0"/>
                  </w:checkBox>
                </w:ffData>
              </w:fldChar>
            </w:r>
            <w:bookmarkStart w:id="54" w:name="Avmerking44"/>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54"/>
            <w:r w:rsidRPr="00892B8D">
              <w:rPr>
                <w:rFonts w:ascii="Calibri" w:hAnsi="Calibri"/>
                <w:sz w:val="22"/>
                <w:highlight w:val="yellow"/>
                <w:lang w:val="en-US"/>
              </w:rPr>
              <w:t xml:space="preserve"> By Investigator / study nurse </w:t>
            </w:r>
          </w:p>
        </w:tc>
      </w:tr>
      <w:tr w:rsidR="00D9454F" w:rsidRPr="00892B8D" w14:paraId="3F900E23" w14:textId="77777777" w:rsidTr="00C82AE2">
        <w:tc>
          <w:tcPr>
            <w:tcW w:w="9468" w:type="dxa"/>
            <w:gridSpan w:val="5"/>
            <w:tcBorders>
              <w:top w:val="single" w:sz="4" w:space="0" w:color="C0C0C0"/>
              <w:bottom w:val="single" w:sz="4" w:space="0" w:color="C0C0C0"/>
            </w:tcBorders>
            <w:vAlign w:val="center"/>
          </w:tcPr>
          <w:p w14:paraId="20C84F1F" w14:textId="77777777" w:rsidR="00D9454F" w:rsidRPr="00892B8D" w:rsidRDefault="00D9454F" w:rsidP="00483E6B">
            <w:pPr>
              <w:keepNext/>
              <w:keepLines/>
              <w:adjustRightInd w:val="0"/>
              <w:rPr>
                <w:rFonts w:ascii="Calibri" w:hAnsi="Calibri"/>
                <w:sz w:val="22"/>
                <w:highlight w:val="yellow"/>
                <w:lang w:val="en-US"/>
              </w:rPr>
            </w:pPr>
            <w:r w:rsidRPr="00D64C40">
              <w:rPr>
                <w:rFonts w:ascii="Calibri" w:hAnsi="Calibri"/>
                <w:sz w:val="22"/>
                <w:lang w:val="en-US"/>
              </w:rPr>
              <w:t xml:space="preserve">In clinical studies where the Pharmacy does not procure the study drugs from commercial stock, the Sponsor is responsible for the stock of study drug at site, including the amount, the expiry date and the quality. </w:t>
            </w:r>
          </w:p>
        </w:tc>
      </w:tr>
      <w:tr w:rsidR="00D9454F" w:rsidRPr="00892B8D" w14:paraId="526889C5" w14:textId="77777777" w:rsidTr="00C82AE2">
        <w:tc>
          <w:tcPr>
            <w:tcW w:w="9468" w:type="dxa"/>
            <w:gridSpan w:val="5"/>
            <w:tcBorders>
              <w:top w:val="single" w:sz="4" w:space="0" w:color="C0C0C0"/>
              <w:bottom w:val="nil"/>
            </w:tcBorders>
            <w:vAlign w:val="center"/>
          </w:tcPr>
          <w:p w14:paraId="147B1F32"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Routine for confirmation of receipt of study drug:  </w:t>
            </w:r>
          </w:p>
        </w:tc>
      </w:tr>
      <w:tr w:rsidR="00D9454F" w:rsidRPr="00892B8D" w14:paraId="0293FBFD" w14:textId="77777777" w:rsidTr="00C82AE2">
        <w:tc>
          <w:tcPr>
            <w:tcW w:w="1430" w:type="dxa"/>
            <w:tcBorders>
              <w:top w:val="nil"/>
              <w:bottom w:val="nil"/>
              <w:right w:val="nil"/>
            </w:tcBorders>
            <w:vAlign w:val="center"/>
          </w:tcPr>
          <w:p w14:paraId="0F7A24C9"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45"/>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E-mail</w:t>
            </w:r>
          </w:p>
        </w:tc>
        <w:tc>
          <w:tcPr>
            <w:tcW w:w="8038" w:type="dxa"/>
            <w:gridSpan w:val="4"/>
            <w:tcBorders>
              <w:top w:val="nil"/>
              <w:left w:val="nil"/>
              <w:bottom w:val="nil"/>
            </w:tcBorders>
            <w:vAlign w:val="center"/>
          </w:tcPr>
          <w:p w14:paraId="5BE1DACE"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E-mail address:   </w:t>
            </w:r>
          </w:p>
        </w:tc>
      </w:tr>
      <w:tr w:rsidR="00D9454F" w:rsidRPr="00892B8D" w14:paraId="74DB6ED0" w14:textId="77777777" w:rsidTr="00C82AE2">
        <w:tc>
          <w:tcPr>
            <w:tcW w:w="1430" w:type="dxa"/>
            <w:tcBorders>
              <w:top w:val="nil"/>
              <w:bottom w:val="nil"/>
              <w:right w:val="nil"/>
            </w:tcBorders>
            <w:vAlign w:val="center"/>
          </w:tcPr>
          <w:p w14:paraId="0236C2A6"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45"/>
                  <w:enabled/>
                  <w:calcOnExit w:val="0"/>
                  <w:checkBox>
                    <w:sizeAuto/>
                    <w:default w:val="0"/>
                  </w:checkBox>
                </w:ffData>
              </w:fldChar>
            </w:r>
            <w:bookmarkStart w:id="55" w:name="Avmerking45"/>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55"/>
            <w:r w:rsidRPr="00892B8D">
              <w:rPr>
                <w:rFonts w:ascii="Calibri" w:hAnsi="Calibri"/>
                <w:sz w:val="22"/>
                <w:highlight w:val="yellow"/>
                <w:lang w:val="en-US"/>
              </w:rPr>
              <w:t xml:space="preserve">  Fax</w:t>
            </w:r>
          </w:p>
        </w:tc>
        <w:tc>
          <w:tcPr>
            <w:tcW w:w="8038" w:type="dxa"/>
            <w:gridSpan w:val="4"/>
            <w:tcBorders>
              <w:top w:val="nil"/>
              <w:left w:val="nil"/>
              <w:bottom w:val="nil"/>
            </w:tcBorders>
            <w:vAlign w:val="center"/>
          </w:tcPr>
          <w:p w14:paraId="09D61474"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Fax number:   </w:t>
            </w:r>
          </w:p>
        </w:tc>
      </w:tr>
      <w:tr w:rsidR="00D9454F" w:rsidRPr="00892B8D" w14:paraId="05C4BE74" w14:textId="77777777" w:rsidTr="00C82AE2">
        <w:tc>
          <w:tcPr>
            <w:tcW w:w="1430" w:type="dxa"/>
            <w:tcBorders>
              <w:top w:val="nil"/>
              <w:bottom w:val="nil"/>
              <w:right w:val="nil"/>
            </w:tcBorders>
            <w:vAlign w:val="center"/>
          </w:tcPr>
          <w:p w14:paraId="2137217C"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40"/>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IVRS</w:t>
            </w:r>
          </w:p>
        </w:tc>
        <w:tc>
          <w:tcPr>
            <w:tcW w:w="8038" w:type="dxa"/>
            <w:gridSpan w:val="4"/>
            <w:tcBorders>
              <w:top w:val="nil"/>
              <w:left w:val="nil"/>
              <w:bottom w:val="nil"/>
            </w:tcBorders>
            <w:vAlign w:val="center"/>
          </w:tcPr>
          <w:p w14:paraId="5B0C667D"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IVRS Telephone number:   </w:t>
            </w:r>
          </w:p>
        </w:tc>
      </w:tr>
      <w:tr w:rsidR="00D9454F" w:rsidRPr="00892B8D" w14:paraId="4D842574" w14:textId="77777777" w:rsidTr="00C82AE2">
        <w:tc>
          <w:tcPr>
            <w:tcW w:w="1430" w:type="dxa"/>
            <w:tcBorders>
              <w:top w:val="nil"/>
              <w:bottom w:val="single" w:sz="4" w:space="0" w:color="C0C0C0"/>
              <w:right w:val="nil"/>
            </w:tcBorders>
            <w:vAlign w:val="center"/>
          </w:tcPr>
          <w:p w14:paraId="67CB10F9"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IWRS</w:t>
            </w:r>
          </w:p>
        </w:tc>
        <w:tc>
          <w:tcPr>
            <w:tcW w:w="8038" w:type="dxa"/>
            <w:gridSpan w:val="4"/>
            <w:tcBorders>
              <w:top w:val="nil"/>
              <w:left w:val="nil"/>
              <w:bottom w:val="single" w:sz="4" w:space="0" w:color="C0C0C0"/>
            </w:tcBorders>
            <w:vAlign w:val="center"/>
          </w:tcPr>
          <w:p w14:paraId="7457206F"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IWRS  / web address:  </w:t>
            </w:r>
          </w:p>
        </w:tc>
      </w:tr>
      <w:tr w:rsidR="00D9454F" w:rsidRPr="00892B8D" w14:paraId="459DDB74" w14:textId="77777777" w:rsidTr="00C82AE2">
        <w:tc>
          <w:tcPr>
            <w:tcW w:w="9468" w:type="dxa"/>
            <w:gridSpan w:val="5"/>
            <w:tcBorders>
              <w:top w:val="single" w:sz="4" w:space="0" w:color="C0C0C0"/>
              <w:bottom w:val="single" w:sz="4" w:space="0" w:color="C0C0C0"/>
            </w:tcBorders>
            <w:vAlign w:val="center"/>
          </w:tcPr>
          <w:p w14:paraId="619DB8F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Sponsor will provide access to IVRS/IWRS for named Pharmacy staff: </w:t>
            </w:r>
          </w:p>
          <w:p w14:paraId="7ACDD629"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w:t>
            </w:r>
          </w:p>
        </w:tc>
      </w:tr>
      <w:tr w:rsidR="00D9454F" w:rsidRPr="00892B8D" w14:paraId="66E14FD7" w14:textId="77777777" w:rsidTr="00C82AE2">
        <w:tc>
          <w:tcPr>
            <w:tcW w:w="9468" w:type="dxa"/>
            <w:gridSpan w:val="5"/>
            <w:tcBorders>
              <w:top w:val="single" w:sz="4" w:space="0" w:color="C0C0C0"/>
              <w:bottom w:val="single" w:sz="4" w:space="0" w:color="C0C0C0"/>
            </w:tcBorders>
            <w:vAlign w:val="center"/>
          </w:tcPr>
          <w:p w14:paraId="53F8D505"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Documentation of receipt, must be checked and archived:</w:t>
            </w:r>
          </w:p>
          <w:p w14:paraId="0C10FF87" w14:textId="77777777" w:rsidR="00D9454F" w:rsidRPr="00D64C40" w:rsidRDefault="00D64C40" w:rsidP="00483E6B">
            <w:pPr>
              <w:keepNext/>
              <w:keepLines/>
              <w:adjustRightInd w:val="0"/>
              <w:rPr>
                <w:rFonts w:ascii="Calibri" w:hAnsi="Calibri"/>
                <w:sz w:val="22"/>
                <w:lang w:val="en-US"/>
              </w:rPr>
            </w:pPr>
            <w:r>
              <w:rPr>
                <w:rFonts w:ascii="Calibri" w:hAnsi="Calibri"/>
                <w:sz w:val="22"/>
                <w:lang w:val="en-US"/>
              </w:rPr>
              <w:fldChar w:fldCharType="begin">
                <w:ffData>
                  <w:name w:val="Avmerking94"/>
                  <w:enabled/>
                  <w:calcOnExit w:val="0"/>
                  <w:checkBox>
                    <w:sizeAuto/>
                    <w:default w:val="1"/>
                  </w:checkBox>
                </w:ffData>
              </w:fldChar>
            </w:r>
            <w:bookmarkStart w:id="56" w:name="Avmerking94"/>
            <w:r>
              <w:rPr>
                <w:rFonts w:ascii="Calibri" w:hAnsi="Calibri"/>
                <w:sz w:val="22"/>
                <w:lang w:val="en-US"/>
              </w:rPr>
              <w:instrText xml:space="preserve"> FORMCHECKBOX </w:instrText>
            </w:r>
            <w:r w:rsidR="007C5353">
              <w:rPr>
                <w:rFonts w:ascii="Calibri" w:hAnsi="Calibri"/>
                <w:sz w:val="22"/>
                <w:lang w:val="en-US"/>
              </w:rPr>
            </w:r>
            <w:r w:rsidR="007C5353">
              <w:rPr>
                <w:rFonts w:ascii="Calibri" w:hAnsi="Calibri"/>
                <w:sz w:val="22"/>
                <w:lang w:val="en-US"/>
              </w:rPr>
              <w:fldChar w:fldCharType="separate"/>
            </w:r>
            <w:r>
              <w:rPr>
                <w:rFonts w:ascii="Calibri" w:hAnsi="Calibri"/>
                <w:sz w:val="22"/>
                <w:lang w:val="en-US"/>
              </w:rPr>
              <w:fldChar w:fldCharType="end"/>
            </w:r>
            <w:bookmarkEnd w:id="56"/>
            <w:r w:rsidR="00D9454F" w:rsidRPr="00D64C40">
              <w:rPr>
                <w:rFonts w:ascii="Calibri" w:hAnsi="Calibri"/>
                <w:sz w:val="22"/>
                <w:lang w:val="en-US"/>
              </w:rPr>
              <w:t xml:space="preserve">  Packing list / order</w:t>
            </w:r>
          </w:p>
          <w:p w14:paraId="0327A84D"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93"/>
                  <w:enabled/>
                  <w:calcOnExit w:val="0"/>
                  <w:checkBox>
                    <w:sizeAuto/>
                    <w:default w:val="0"/>
                  </w:checkBox>
                </w:ffData>
              </w:fldChar>
            </w:r>
            <w:bookmarkStart w:id="57" w:name="Avmerking93"/>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57"/>
            <w:r w:rsidRPr="00892B8D">
              <w:rPr>
                <w:rFonts w:ascii="Calibri" w:hAnsi="Calibri"/>
                <w:sz w:val="22"/>
                <w:highlight w:val="yellow"/>
                <w:lang w:val="en-US"/>
              </w:rPr>
              <w:t xml:space="preserve">  Temperature monitoring </w:t>
            </w:r>
          </w:p>
          <w:p w14:paraId="237045AD" w14:textId="77777777" w:rsidR="00D9454F"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IVRS/IWRS work sheet</w:t>
            </w:r>
          </w:p>
          <w:p w14:paraId="252DBE11" w14:textId="77777777" w:rsidR="00223868" w:rsidRPr="00892B8D" w:rsidRDefault="00D64C40" w:rsidP="00483E6B">
            <w:pPr>
              <w:keepNext/>
              <w:keepLines/>
              <w:adjustRightInd w:val="0"/>
              <w:rPr>
                <w:rFonts w:ascii="Calibri" w:hAnsi="Calibri"/>
                <w:sz w:val="22"/>
                <w:highlight w:val="yellow"/>
                <w:lang w:val="en-US"/>
              </w:rPr>
            </w:pPr>
            <w:r>
              <w:rPr>
                <w:rFonts w:ascii="Calibri" w:hAnsi="Calibri"/>
                <w:sz w:val="22"/>
                <w:lang w:val="en-US"/>
              </w:rPr>
              <w:fldChar w:fldCharType="begin">
                <w:ffData>
                  <w:name w:val=""/>
                  <w:enabled/>
                  <w:calcOnExit w:val="0"/>
                  <w:checkBox>
                    <w:sizeAuto/>
                    <w:default w:val="1"/>
                  </w:checkBox>
                </w:ffData>
              </w:fldChar>
            </w:r>
            <w:r>
              <w:rPr>
                <w:rFonts w:ascii="Calibri" w:hAnsi="Calibri"/>
                <w:sz w:val="22"/>
                <w:lang w:val="en-US"/>
              </w:rPr>
              <w:instrText xml:space="preserve"> FORMCHECKBOX </w:instrText>
            </w:r>
            <w:r w:rsidR="007C5353">
              <w:rPr>
                <w:rFonts w:ascii="Calibri" w:hAnsi="Calibri"/>
                <w:sz w:val="22"/>
                <w:lang w:val="en-US"/>
              </w:rPr>
            </w:r>
            <w:r w:rsidR="007C5353">
              <w:rPr>
                <w:rFonts w:ascii="Calibri" w:hAnsi="Calibri"/>
                <w:sz w:val="22"/>
                <w:lang w:val="en-US"/>
              </w:rPr>
              <w:fldChar w:fldCharType="separate"/>
            </w:r>
            <w:r>
              <w:rPr>
                <w:rFonts w:ascii="Calibri" w:hAnsi="Calibri"/>
                <w:sz w:val="22"/>
                <w:lang w:val="en-US"/>
              </w:rPr>
              <w:fldChar w:fldCharType="end"/>
            </w:r>
            <w:r w:rsidR="00223868" w:rsidRPr="00D64C40">
              <w:rPr>
                <w:rFonts w:ascii="Calibri" w:hAnsi="Calibri"/>
                <w:sz w:val="22"/>
                <w:lang w:val="en-US"/>
              </w:rPr>
              <w:t xml:space="preserve"> Batch certificate/QP-release</w:t>
            </w:r>
            <w:r w:rsidRPr="00D64C40">
              <w:rPr>
                <w:rFonts w:ascii="Calibri" w:hAnsi="Calibri"/>
                <w:sz w:val="22"/>
                <w:lang w:val="en-US"/>
              </w:rPr>
              <w:t>/</w:t>
            </w:r>
            <w:proofErr w:type="spellStart"/>
            <w:r w:rsidRPr="00D64C40">
              <w:rPr>
                <w:rFonts w:ascii="Calibri" w:hAnsi="Calibri"/>
                <w:sz w:val="22"/>
                <w:lang w:val="en-US"/>
              </w:rPr>
              <w:t>CoC</w:t>
            </w:r>
            <w:proofErr w:type="spellEnd"/>
          </w:p>
        </w:tc>
      </w:tr>
      <w:tr w:rsidR="00D9454F" w:rsidRPr="00892B8D" w14:paraId="2E2C09C7" w14:textId="77777777" w:rsidTr="00C82AE2">
        <w:tc>
          <w:tcPr>
            <w:tcW w:w="4734" w:type="dxa"/>
            <w:gridSpan w:val="3"/>
            <w:tcBorders>
              <w:top w:val="single" w:sz="4" w:space="0" w:color="C0C0C0"/>
              <w:bottom w:val="single" w:sz="4" w:space="0" w:color="C0C0C0"/>
            </w:tcBorders>
            <w:vAlign w:val="center"/>
          </w:tcPr>
          <w:p w14:paraId="6CC0D7C0"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Packing material:</w:t>
            </w:r>
          </w:p>
          <w:p w14:paraId="3D21C920"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Return to sponsor</w:t>
            </w:r>
          </w:p>
        </w:tc>
        <w:tc>
          <w:tcPr>
            <w:tcW w:w="4734" w:type="dxa"/>
            <w:gridSpan w:val="2"/>
            <w:tcBorders>
              <w:top w:val="single" w:sz="4" w:space="0" w:color="C0C0C0"/>
              <w:bottom w:val="single" w:sz="4" w:space="0" w:color="C0C0C0"/>
            </w:tcBorders>
            <w:vAlign w:val="center"/>
          </w:tcPr>
          <w:p w14:paraId="542DAB83" w14:textId="77777777" w:rsidR="00D9454F" w:rsidRPr="00892B8D" w:rsidRDefault="00D9454F" w:rsidP="00483E6B">
            <w:pPr>
              <w:keepNext/>
              <w:keepLines/>
              <w:adjustRightInd w:val="0"/>
              <w:rPr>
                <w:rFonts w:ascii="Calibri" w:hAnsi="Calibri"/>
                <w:sz w:val="22"/>
                <w:highlight w:val="yellow"/>
                <w:lang w:val="en-US"/>
              </w:rPr>
            </w:pPr>
          </w:p>
          <w:p w14:paraId="7719A71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To be disposed of by pharmacy</w:t>
            </w:r>
          </w:p>
        </w:tc>
      </w:tr>
    </w:tbl>
    <w:p w14:paraId="6A7FEAD6" w14:textId="77777777" w:rsidR="00D9454F" w:rsidRDefault="00D9454F" w:rsidP="00483E6B">
      <w:pPr>
        <w:keepNext/>
        <w:keepLines/>
        <w:adjustRightInd w:val="0"/>
        <w:rPr>
          <w:rFonts w:ascii="Calibri" w:hAnsi="Calibri"/>
          <w:b/>
          <w:bCs/>
          <w:sz w:val="22"/>
          <w:highlight w:val="yellow"/>
          <w:lang w:val="en-US"/>
        </w:rPr>
      </w:pPr>
    </w:p>
    <w:p w14:paraId="486101E3" w14:textId="77777777" w:rsidR="00D9454F" w:rsidRPr="009C1978" w:rsidRDefault="00D9454F" w:rsidP="00483E6B">
      <w:pPr>
        <w:keepNext/>
        <w:keepLines/>
        <w:adjustRightInd w:val="0"/>
        <w:rPr>
          <w:rFonts w:ascii="Calibri" w:hAnsi="Calibri"/>
          <w:sz w:val="22"/>
          <w:highlight w:val="yellow"/>
          <w:lang w:val="nb-NO"/>
        </w:rPr>
      </w:pPr>
      <w:r w:rsidRPr="009C1978">
        <w:rPr>
          <w:rFonts w:ascii="Calibri" w:hAnsi="Calibri"/>
          <w:b/>
          <w:bCs/>
          <w:sz w:val="22"/>
          <w:highlight w:val="yellow"/>
          <w:lang w:val="en-US"/>
        </w:rPr>
        <w:t>Import</w:t>
      </w:r>
      <w:r>
        <w:rPr>
          <w:rFonts w:ascii="Calibri" w:hAnsi="Calibri"/>
          <w:b/>
          <w:bCs/>
          <w:sz w:val="22"/>
          <w:highlight w:val="yellow"/>
          <w:lang w:val="en-US"/>
        </w:rPr>
        <w:t xml:space="preserve"> and Export</w:t>
      </w:r>
      <w:r w:rsidRPr="009C1978">
        <w:rPr>
          <w:rFonts w:ascii="Calibri" w:hAnsi="Calibri"/>
          <w:b/>
          <w:bCs/>
          <w:sz w:val="22"/>
          <w:highlight w:val="yellow"/>
          <w:lang w:val="en-US"/>
        </w:rPr>
        <w:t>:</w:t>
      </w:r>
    </w:p>
    <w:tbl>
      <w:tblPr>
        <w:tblW w:w="0" w:type="auto"/>
        <w:tblCellMar>
          <w:left w:w="0" w:type="dxa"/>
          <w:right w:w="0" w:type="dxa"/>
        </w:tblCellMar>
        <w:tblLook w:val="04A0" w:firstRow="1" w:lastRow="0" w:firstColumn="1" w:lastColumn="0" w:noHBand="0" w:noVBand="1"/>
      </w:tblPr>
      <w:tblGrid>
        <w:gridCol w:w="9386"/>
      </w:tblGrid>
      <w:tr w:rsidR="00D9454F" w:rsidRPr="009C1978" w14:paraId="504CB3CB" w14:textId="77777777" w:rsidTr="00C82AE2">
        <w:tc>
          <w:tcPr>
            <w:tcW w:w="9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923BC1" w14:textId="77777777" w:rsidR="00D9454F" w:rsidRDefault="00D9454F" w:rsidP="00483E6B">
            <w:pPr>
              <w:keepNext/>
              <w:keepLines/>
              <w:adjustRightInd w:val="0"/>
              <w:rPr>
                <w:rFonts w:ascii="Calibri" w:hAnsi="Calibri"/>
                <w:sz w:val="22"/>
                <w:highlight w:val="yellow"/>
                <w:lang w:val="en-US"/>
              </w:rPr>
            </w:pPr>
          </w:p>
          <w:p w14:paraId="210B303C" w14:textId="77777777" w:rsidR="00D9454F" w:rsidRPr="00D64C40" w:rsidRDefault="00D9454F" w:rsidP="00483E6B">
            <w:pPr>
              <w:keepNext/>
              <w:keepLines/>
              <w:adjustRightInd w:val="0"/>
              <w:rPr>
                <w:rFonts w:ascii="Calibri" w:hAnsi="Calibri"/>
                <w:sz w:val="22"/>
                <w:lang w:val="en-US"/>
              </w:rPr>
            </w:pPr>
            <w:r w:rsidRPr="00D64C40">
              <w:rPr>
                <w:rFonts w:ascii="Calibri" w:hAnsi="Calibri"/>
                <w:b/>
                <w:sz w:val="22"/>
                <w:lang w:val="en-US"/>
              </w:rPr>
              <w:t>Import by  Sponsor</w:t>
            </w:r>
            <w:r w:rsidRPr="00D64C40">
              <w:rPr>
                <w:rFonts w:ascii="Calibri" w:hAnsi="Calibri"/>
                <w:sz w:val="22"/>
                <w:lang w:val="en-US"/>
              </w:rPr>
              <w:t xml:space="preserve"> </w:t>
            </w:r>
            <w:r w:rsidRPr="00D64C40">
              <w:rPr>
                <w:rFonts w:ascii="Calibri" w:hAnsi="Calibri"/>
                <w:sz w:val="22"/>
                <w:highlight w:val="yellow"/>
                <w:lang w:val="en-US"/>
              </w:rPr>
              <w:fldChar w:fldCharType="begin">
                <w:ffData>
                  <w:name w:val=""/>
                  <w:enabled/>
                  <w:calcOnExit w:val="0"/>
                  <w:checkBox>
                    <w:sizeAuto/>
                    <w:default w:val="0"/>
                  </w:checkBox>
                </w:ffData>
              </w:fldChar>
            </w:r>
            <w:r w:rsidRPr="00D64C40">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D64C40">
              <w:rPr>
                <w:rFonts w:ascii="Calibri" w:hAnsi="Calibri"/>
                <w:sz w:val="22"/>
                <w:highlight w:val="yellow"/>
                <w:lang w:val="en-US"/>
              </w:rPr>
              <w:fldChar w:fldCharType="end"/>
            </w:r>
            <w:r w:rsidRPr="00D64C40">
              <w:rPr>
                <w:rFonts w:ascii="Calibri" w:hAnsi="Calibri"/>
                <w:sz w:val="22"/>
                <w:lang w:val="en-US"/>
              </w:rPr>
              <w:t xml:space="preserve"> (</w:t>
            </w:r>
            <w:r w:rsidR="00E22D6A" w:rsidRPr="00D64C40">
              <w:rPr>
                <w:rFonts w:ascii="Calibri" w:hAnsi="Calibri"/>
                <w:sz w:val="22"/>
                <w:lang w:val="en-US"/>
              </w:rPr>
              <w:t>s</w:t>
            </w:r>
            <w:r w:rsidRPr="00D64C40">
              <w:rPr>
                <w:rFonts w:ascii="Calibri" w:hAnsi="Calibri"/>
                <w:sz w:val="22"/>
                <w:lang w:val="en-US"/>
              </w:rPr>
              <w:t>ee section 2.</w:t>
            </w:r>
            <w:r w:rsidR="000536C6" w:rsidRPr="00D64C40">
              <w:rPr>
                <w:rFonts w:ascii="Calibri" w:hAnsi="Calibri"/>
                <w:sz w:val="22"/>
                <w:lang w:val="en-US"/>
              </w:rPr>
              <w:t>3</w:t>
            </w:r>
            <w:r w:rsidRPr="00D64C40">
              <w:rPr>
                <w:rFonts w:ascii="Calibri" w:hAnsi="Calibri"/>
                <w:sz w:val="22"/>
                <w:lang w:val="en-US"/>
              </w:rPr>
              <w:t xml:space="preserve"> of the Master Pharmacy Agreement)</w:t>
            </w:r>
          </w:p>
          <w:p w14:paraId="45462E76" w14:textId="77777777" w:rsidR="00D9454F" w:rsidRPr="00D64C40" w:rsidRDefault="00D9454F" w:rsidP="00483E6B">
            <w:pPr>
              <w:keepNext/>
              <w:keepLines/>
              <w:adjustRightInd w:val="0"/>
              <w:rPr>
                <w:rFonts w:ascii="Calibri" w:hAnsi="Calibri"/>
                <w:sz w:val="22"/>
                <w:lang w:val="en-US"/>
              </w:rPr>
            </w:pPr>
          </w:p>
          <w:p w14:paraId="30713557" w14:textId="77777777" w:rsidR="00D9454F" w:rsidRPr="00D64C40" w:rsidRDefault="00D9454F" w:rsidP="00483E6B">
            <w:pPr>
              <w:keepNext/>
              <w:keepLines/>
              <w:adjustRightInd w:val="0"/>
              <w:rPr>
                <w:rFonts w:ascii="Calibri" w:hAnsi="Calibri"/>
                <w:sz w:val="22"/>
                <w:lang w:val="en-US"/>
              </w:rPr>
            </w:pPr>
            <w:r w:rsidRPr="00D64C40">
              <w:rPr>
                <w:rFonts w:ascii="Calibri" w:hAnsi="Calibri"/>
                <w:b/>
                <w:sz w:val="22"/>
                <w:lang w:val="en-US"/>
              </w:rPr>
              <w:t>Import by Pharmacy</w:t>
            </w:r>
            <w:r w:rsidR="00D4699B" w:rsidRPr="00D64C40">
              <w:rPr>
                <w:rFonts w:ascii="Calibri" w:hAnsi="Calibri"/>
                <w:sz w:val="22"/>
                <w:lang w:val="en-US"/>
              </w:rPr>
              <w:t xml:space="preserve"> </w:t>
            </w:r>
            <w:r w:rsidR="00D64C40" w:rsidRPr="00D64C40">
              <w:rPr>
                <w:rFonts w:ascii="Calibri" w:hAnsi="Calibri"/>
                <w:sz w:val="22"/>
                <w:highlight w:val="yellow"/>
                <w:lang w:val="en-US"/>
              </w:rPr>
              <w:t>Specify name of study drug(s)</w:t>
            </w:r>
            <w:r w:rsidR="00D4699B" w:rsidRPr="00D64C40">
              <w:rPr>
                <w:rFonts w:ascii="Calibri" w:hAnsi="Calibri"/>
                <w:sz w:val="22"/>
                <w:lang w:val="en-US"/>
              </w:rPr>
              <w:t xml:space="preserve"> </w:t>
            </w:r>
            <w:r w:rsidRPr="00D64C40">
              <w:rPr>
                <w:rFonts w:ascii="Calibri" w:hAnsi="Calibri"/>
                <w:sz w:val="22"/>
                <w:highlight w:val="yellow"/>
                <w:lang w:val="en-US"/>
              </w:rPr>
              <w:fldChar w:fldCharType="begin">
                <w:ffData>
                  <w:name w:val=""/>
                  <w:enabled/>
                  <w:calcOnExit w:val="0"/>
                  <w:checkBox>
                    <w:sizeAuto/>
                    <w:default w:val="0"/>
                  </w:checkBox>
                </w:ffData>
              </w:fldChar>
            </w:r>
            <w:r w:rsidRPr="00D64C40">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D64C40">
              <w:rPr>
                <w:rFonts w:ascii="Calibri" w:hAnsi="Calibri"/>
                <w:sz w:val="22"/>
                <w:highlight w:val="yellow"/>
                <w:lang w:val="en-US"/>
              </w:rPr>
              <w:fldChar w:fldCharType="end"/>
            </w:r>
            <w:r w:rsidRPr="00D64C40">
              <w:rPr>
                <w:rFonts w:ascii="Calibri" w:hAnsi="Calibri"/>
                <w:sz w:val="22"/>
                <w:lang w:val="en-US"/>
              </w:rPr>
              <w:t xml:space="preserve"> (</w:t>
            </w:r>
            <w:r w:rsidR="00E22D6A" w:rsidRPr="00D64C40">
              <w:rPr>
                <w:rFonts w:ascii="Calibri" w:hAnsi="Calibri"/>
                <w:sz w:val="22"/>
                <w:lang w:val="en-US"/>
              </w:rPr>
              <w:t>s</w:t>
            </w:r>
            <w:r w:rsidRPr="00D64C40">
              <w:rPr>
                <w:rFonts w:ascii="Calibri" w:hAnsi="Calibri"/>
                <w:sz w:val="22"/>
                <w:lang w:val="en-US"/>
              </w:rPr>
              <w:t>ee section 2.</w:t>
            </w:r>
            <w:r w:rsidR="000536C6" w:rsidRPr="00D64C40">
              <w:rPr>
                <w:rFonts w:ascii="Calibri" w:hAnsi="Calibri"/>
                <w:sz w:val="22"/>
                <w:lang w:val="en-US"/>
              </w:rPr>
              <w:t>4</w:t>
            </w:r>
            <w:r w:rsidRPr="00D64C40">
              <w:rPr>
                <w:rFonts w:ascii="Calibri" w:hAnsi="Calibri"/>
                <w:sz w:val="22"/>
                <w:lang w:val="en-US"/>
              </w:rPr>
              <w:t xml:space="preserve"> of the Master Pharmacy Agreement)</w:t>
            </w:r>
          </w:p>
          <w:p w14:paraId="02182798" w14:textId="77777777" w:rsidR="00D9454F" w:rsidRPr="00D64C40" w:rsidRDefault="00D9454F" w:rsidP="00483E6B">
            <w:pPr>
              <w:keepNext/>
              <w:keepLines/>
              <w:adjustRightInd w:val="0"/>
              <w:rPr>
                <w:rFonts w:ascii="Calibri" w:hAnsi="Calibri"/>
                <w:sz w:val="22"/>
                <w:lang w:val="en-US"/>
              </w:rPr>
            </w:pPr>
          </w:p>
          <w:p w14:paraId="73B3B5A7" w14:textId="77777777" w:rsidR="00D9454F" w:rsidRPr="009C1978" w:rsidRDefault="00D9454F" w:rsidP="00483E6B">
            <w:pPr>
              <w:keepNext/>
              <w:keepLines/>
              <w:adjustRightInd w:val="0"/>
              <w:rPr>
                <w:rFonts w:ascii="Calibri" w:hAnsi="Calibri"/>
                <w:sz w:val="22"/>
                <w:highlight w:val="yellow"/>
                <w:lang w:val="en-US"/>
              </w:rPr>
            </w:pPr>
            <w:r w:rsidRPr="00D64C40">
              <w:rPr>
                <w:rFonts w:ascii="Calibri" w:hAnsi="Calibri"/>
                <w:b/>
                <w:sz w:val="22"/>
                <w:lang w:val="en-US"/>
              </w:rPr>
              <w:t>Export of Study Drug by Pharmacy</w:t>
            </w:r>
            <w:r w:rsidRPr="00D64C40">
              <w:rPr>
                <w:rFonts w:ascii="Calibri" w:hAnsi="Calibri"/>
                <w:sz w:val="22"/>
                <w:lang w:val="en-US"/>
              </w:rPr>
              <w:t xml:space="preserve">, for return to Sponsor </w:t>
            </w:r>
            <w:r w:rsidR="000536C6" w:rsidRPr="00D64C40">
              <w:rPr>
                <w:rFonts w:ascii="Calibri" w:hAnsi="Calibri"/>
                <w:sz w:val="22"/>
                <w:lang w:val="en-US"/>
              </w:rPr>
              <w:t xml:space="preserve">and/or </w:t>
            </w:r>
            <w:r w:rsidRPr="00D64C40">
              <w:rPr>
                <w:rFonts w:ascii="Calibri" w:hAnsi="Calibri"/>
                <w:sz w:val="22"/>
                <w:lang w:val="en-US"/>
              </w:rPr>
              <w:t xml:space="preserve">destruction </w:t>
            </w:r>
            <w:r w:rsidRPr="00D64C40">
              <w:rPr>
                <w:rFonts w:ascii="Calibri" w:hAnsi="Calibri"/>
                <w:sz w:val="22"/>
                <w:highlight w:val="yellow"/>
                <w:lang w:val="en-US"/>
              </w:rPr>
              <w:fldChar w:fldCharType="begin">
                <w:ffData>
                  <w:name w:val=""/>
                  <w:enabled/>
                  <w:calcOnExit w:val="0"/>
                  <w:checkBox>
                    <w:sizeAuto/>
                    <w:default w:val="0"/>
                  </w:checkBox>
                </w:ffData>
              </w:fldChar>
            </w:r>
            <w:r w:rsidRPr="00D64C40">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D64C40">
              <w:rPr>
                <w:rFonts w:ascii="Calibri" w:hAnsi="Calibri"/>
                <w:sz w:val="22"/>
                <w:highlight w:val="yellow"/>
                <w:lang w:val="en-US"/>
              </w:rPr>
              <w:fldChar w:fldCharType="end"/>
            </w:r>
            <w:r w:rsidRPr="00D64C40">
              <w:rPr>
                <w:rFonts w:ascii="Calibri" w:hAnsi="Calibri"/>
                <w:sz w:val="22"/>
                <w:lang w:val="en-US"/>
              </w:rPr>
              <w:t> (see section 2.</w:t>
            </w:r>
            <w:r w:rsidR="000536C6" w:rsidRPr="00D64C40">
              <w:rPr>
                <w:rFonts w:ascii="Calibri" w:hAnsi="Calibri"/>
                <w:sz w:val="22"/>
                <w:lang w:val="en-US"/>
              </w:rPr>
              <w:t>5</w:t>
            </w:r>
            <w:r w:rsidRPr="00D64C40">
              <w:rPr>
                <w:rFonts w:ascii="Calibri" w:hAnsi="Calibri"/>
                <w:sz w:val="22"/>
                <w:lang w:val="en-US"/>
              </w:rPr>
              <w:t xml:space="preserve"> of the Master Pharmacy Agreement) </w:t>
            </w:r>
          </w:p>
        </w:tc>
      </w:tr>
    </w:tbl>
    <w:p w14:paraId="299A4159" w14:textId="77777777" w:rsidR="00D9454F" w:rsidRDefault="00D9454F" w:rsidP="00483E6B">
      <w:pPr>
        <w:keepNext/>
        <w:keepLines/>
        <w:adjustRightInd w:val="0"/>
        <w:rPr>
          <w:rFonts w:ascii="Calibri" w:hAnsi="Calibri"/>
          <w:sz w:val="22"/>
          <w:highlight w:val="yellow"/>
          <w:lang w:val="en-US"/>
        </w:rPr>
      </w:pPr>
    </w:p>
    <w:tbl>
      <w:tblPr>
        <w:tblW w:w="9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18"/>
        <w:gridCol w:w="1416"/>
        <w:gridCol w:w="569"/>
        <w:gridCol w:w="231"/>
        <w:gridCol w:w="1401"/>
        <w:gridCol w:w="1666"/>
        <w:gridCol w:w="1667"/>
      </w:tblGrid>
      <w:tr w:rsidR="00060CB6" w:rsidRPr="00892B8D" w14:paraId="6AF0EC1D" w14:textId="77777777" w:rsidTr="00C82AE2">
        <w:tc>
          <w:tcPr>
            <w:tcW w:w="9468" w:type="dxa"/>
            <w:gridSpan w:val="7"/>
            <w:tcBorders>
              <w:bottom w:val="single" w:sz="4" w:space="0" w:color="C0C0C0"/>
            </w:tcBorders>
          </w:tcPr>
          <w:p w14:paraId="1DC9BB91" w14:textId="77777777" w:rsidR="00060CB6" w:rsidRDefault="00060CB6" w:rsidP="00483E6B">
            <w:pPr>
              <w:keepNext/>
              <w:keepLines/>
              <w:adjustRightInd w:val="0"/>
              <w:rPr>
                <w:rFonts w:ascii="Calibri" w:hAnsi="Calibri"/>
                <w:b/>
                <w:sz w:val="22"/>
                <w:highlight w:val="yellow"/>
                <w:lang w:val="en-US"/>
              </w:rPr>
            </w:pPr>
            <w:r>
              <w:rPr>
                <w:rFonts w:ascii="Calibri" w:hAnsi="Calibri"/>
                <w:b/>
                <w:sz w:val="22"/>
                <w:highlight w:val="yellow"/>
                <w:lang w:val="en-US"/>
              </w:rPr>
              <w:lastRenderedPageBreak/>
              <w:t>Dispensing:</w:t>
            </w:r>
          </w:p>
          <w:p w14:paraId="5F2D610C" w14:textId="77777777" w:rsidR="00060CB6" w:rsidRPr="00892B8D" w:rsidRDefault="00060CB6" w:rsidP="00483E6B">
            <w:pPr>
              <w:keepNext/>
              <w:keepLines/>
              <w:adjustRightInd w:val="0"/>
              <w:rPr>
                <w:rFonts w:ascii="Calibri" w:hAnsi="Calibri"/>
                <w:b/>
                <w:sz w:val="22"/>
                <w:highlight w:val="yellow"/>
                <w:lang w:val="en-US"/>
              </w:rPr>
            </w:pPr>
          </w:p>
        </w:tc>
      </w:tr>
      <w:tr w:rsidR="00D9454F" w:rsidRPr="00892B8D" w14:paraId="4DE6AB98" w14:textId="77777777" w:rsidTr="00C82AE2">
        <w:tc>
          <w:tcPr>
            <w:tcW w:w="9468" w:type="dxa"/>
            <w:gridSpan w:val="7"/>
            <w:tcBorders>
              <w:bottom w:val="single" w:sz="4" w:space="0" w:color="C0C0C0"/>
            </w:tcBorders>
          </w:tcPr>
          <w:p w14:paraId="379EFDCF" w14:textId="77777777" w:rsidR="00D9454F" w:rsidRPr="00C47AEE" w:rsidRDefault="00D9454F" w:rsidP="00483E6B">
            <w:pPr>
              <w:keepNext/>
              <w:keepLines/>
              <w:adjustRightInd w:val="0"/>
              <w:rPr>
                <w:rFonts w:ascii="Calibri" w:hAnsi="Calibri"/>
                <w:sz w:val="22"/>
                <w:highlight w:val="yellow"/>
                <w:lang w:val="en-US"/>
              </w:rPr>
            </w:pPr>
            <w:r w:rsidRPr="00C47AEE">
              <w:rPr>
                <w:rFonts w:ascii="Calibri" w:hAnsi="Calibri"/>
                <w:sz w:val="22"/>
                <w:highlight w:val="yellow"/>
                <w:lang w:val="en-US"/>
              </w:rPr>
              <w:t>Prescription</w:t>
            </w:r>
            <w:r w:rsidR="009B1B05" w:rsidRPr="00C47AEE">
              <w:rPr>
                <w:rFonts w:ascii="Calibri" w:hAnsi="Calibri"/>
                <w:sz w:val="22"/>
                <w:highlight w:val="yellow"/>
                <w:lang w:val="en-US"/>
              </w:rPr>
              <w:t>-/Requisition</w:t>
            </w:r>
            <w:r w:rsidRPr="00C47AEE">
              <w:rPr>
                <w:rFonts w:ascii="Calibri" w:hAnsi="Calibri"/>
                <w:sz w:val="22"/>
                <w:highlight w:val="yellow"/>
                <w:lang w:val="en-US"/>
              </w:rPr>
              <w:t xml:space="preserve"> form:</w:t>
            </w:r>
          </w:p>
          <w:p w14:paraId="697BCFFA" w14:textId="77777777" w:rsidR="00D9454F" w:rsidRPr="00892B8D" w:rsidRDefault="00D9454F" w:rsidP="00483E6B">
            <w:pPr>
              <w:keepNext/>
              <w:keepLines/>
              <w:adjustRightInd w:val="0"/>
              <w:rPr>
                <w:rFonts w:ascii="Calibri" w:hAnsi="Calibri"/>
                <w:sz w:val="22"/>
                <w:highlight w:val="yellow"/>
                <w:lang w:val="en-US"/>
              </w:rPr>
            </w:pPr>
            <w:r w:rsidRPr="00D64C40">
              <w:rPr>
                <w:rFonts w:ascii="Calibri" w:hAnsi="Calibri"/>
                <w:sz w:val="22"/>
                <w:lang w:val="en-US"/>
              </w:rPr>
              <w:t xml:space="preserve">A list of </w:t>
            </w:r>
            <w:r w:rsidR="00845CF8">
              <w:rPr>
                <w:rFonts w:ascii="Calibri" w:hAnsi="Calibri"/>
                <w:sz w:val="22"/>
                <w:lang w:val="en-US"/>
              </w:rPr>
              <w:t>I</w:t>
            </w:r>
            <w:r w:rsidRPr="00D64C40">
              <w:rPr>
                <w:rFonts w:ascii="Calibri" w:hAnsi="Calibri"/>
                <w:sz w:val="22"/>
                <w:lang w:val="en-US"/>
              </w:rPr>
              <w:t>nvestigator and co-investigators who can prescribe</w:t>
            </w:r>
            <w:r w:rsidR="003C489A" w:rsidRPr="00D64C40">
              <w:rPr>
                <w:rFonts w:ascii="Calibri" w:hAnsi="Calibri"/>
                <w:sz w:val="22"/>
                <w:lang w:val="en-US"/>
              </w:rPr>
              <w:t>/requisition</w:t>
            </w:r>
            <w:r w:rsidRPr="00D64C40">
              <w:rPr>
                <w:rFonts w:ascii="Calibri" w:hAnsi="Calibri"/>
                <w:sz w:val="22"/>
                <w:lang w:val="en-US"/>
              </w:rPr>
              <w:t xml:space="preserve"> study medication for patients in this Study, must be provided to Pharmacy. This list may be amended during the Study.</w:t>
            </w:r>
          </w:p>
        </w:tc>
      </w:tr>
      <w:tr w:rsidR="00D9454F" w:rsidRPr="00892B8D" w14:paraId="4FB7294A" w14:textId="77777777" w:rsidTr="00C82AE2">
        <w:tc>
          <w:tcPr>
            <w:tcW w:w="9468" w:type="dxa"/>
            <w:gridSpan w:val="7"/>
            <w:tcBorders>
              <w:bottom w:val="nil"/>
            </w:tcBorders>
          </w:tcPr>
          <w:p w14:paraId="2551D723"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Prescriptions</w:t>
            </w:r>
            <w:r w:rsidR="003C489A">
              <w:rPr>
                <w:rFonts w:ascii="Calibri" w:hAnsi="Calibri"/>
                <w:sz w:val="22"/>
                <w:highlight w:val="yellow"/>
                <w:lang w:val="en-US"/>
              </w:rPr>
              <w:t>/Requisitions</w:t>
            </w:r>
            <w:r w:rsidRPr="00892B8D">
              <w:rPr>
                <w:rFonts w:ascii="Calibri" w:hAnsi="Calibri"/>
                <w:sz w:val="22"/>
                <w:highlight w:val="yellow"/>
                <w:lang w:val="en-US"/>
              </w:rPr>
              <w:t xml:space="preserve"> for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sidRPr="00892B8D">
              <w:rPr>
                <w:rFonts w:ascii="Calibri" w:hAnsi="Calibri"/>
                <w:sz w:val="22"/>
                <w:highlight w:val="yellow"/>
                <w:lang w:val="en-US"/>
              </w:rPr>
              <w:t>(Study Drug)</w:t>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and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sidRPr="00892B8D">
              <w:rPr>
                <w:rFonts w:ascii="Calibri" w:hAnsi="Calibri"/>
                <w:sz w:val="22"/>
                <w:highlight w:val="yellow"/>
                <w:lang w:val="en-US"/>
              </w:rPr>
              <w:t>(Study Drug)</w:t>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to be delivered to Pharmacy by </w:t>
            </w:r>
          </w:p>
        </w:tc>
      </w:tr>
      <w:tr w:rsidR="00D9454F" w:rsidRPr="00892B8D" w14:paraId="61459BF3" w14:textId="77777777" w:rsidTr="00C82AE2">
        <w:tc>
          <w:tcPr>
            <w:tcW w:w="2518" w:type="dxa"/>
            <w:tcBorders>
              <w:top w:val="nil"/>
              <w:bottom w:val="nil"/>
              <w:right w:val="nil"/>
            </w:tcBorders>
          </w:tcPr>
          <w:p w14:paraId="40B7D1FA"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64"/>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Personal delivery</w:t>
            </w:r>
          </w:p>
        </w:tc>
        <w:tc>
          <w:tcPr>
            <w:tcW w:w="1985" w:type="dxa"/>
            <w:gridSpan w:val="2"/>
            <w:tcBorders>
              <w:top w:val="nil"/>
              <w:left w:val="nil"/>
              <w:bottom w:val="nil"/>
              <w:right w:val="nil"/>
            </w:tcBorders>
          </w:tcPr>
          <w:p w14:paraId="66FF325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w:t>
            </w:r>
            <w:proofErr w:type="spellStart"/>
            <w:r w:rsidRPr="00892B8D">
              <w:rPr>
                <w:rFonts w:ascii="Calibri" w:hAnsi="Calibri"/>
                <w:sz w:val="22"/>
                <w:highlight w:val="yellow"/>
                <w:lang w:val="en-US"/>
              </w:rPr>
              <w:t>Cytodose</w:t>
            </w:r>
            <w:proofErr w:type="spellEnd"/>
            <w:r w:rsidRPr="00892B8D">
              <w:rPr>
                <w:rFonts w:ascii="Calibri" w:hAnsi="Calibri"/>
                <w:sz w:val="22"/>
                <w:highlight w:val="yellow"/>
                <w:lang w:val="en-US"/>
              </w:rPr>
              <w:t>®</w:t>
            </w:r>
            <w:r>
              <w:rPr>
                <w:rFonts w:ascii="Calibri" w:hAnsi="Calibri"/>
                <w:sz w:val="22"/>
                <w:highlight w:val="yellow"/>
                <w:lang w:val="en-US"/>
              </w:rPr>
              <w:t>/CMS</w:t>
            </w:r>
          </w:p>
        </w:tc>
        <w:tc>
          <w:tcPr>
            <w:tcW w:w="1632" w:type="dxa"/>
            <w:gridSpan w:val="2"/>
            <w:tcBorders>
              <w:top w:val="nil"/>
              <w:left w:val="nil"/>
              <w:bottom w:val="nil"/>
              <w:right w:val="nil"/>
            </w:tcBorders>
          </w:tcPr>
          <w:p w14:paraId="673B419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64"/>
                  <w:enabled/>
                  <w:calcOnExit w:val="0"/>
                  <w:checkBox>
                    <w:sizeAuto/>
                    <w:default w:val="0"/>
                  </w:checkBox>
                </w:ffData>
              </w:fldChar>
            </w:r>
            <w:bookmarkStart w:id="58" w:name="Avmerking64"/>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58"/>
            <w:r w:rsidRPr="00892B8D">
              <w:rPr>
                <w:rFonts w:ascii="Calibri" w:hAnsi="Calibri"/>
                <w:sz w:val="22"/>
                <w:highlight w:val="yellow"/>
                <w:lang w:val="en-US"/>
              </w:rPr>
              <w:t xml:space="preserve"> e-mail</w:t>
            </w:r>
          </w:p>
        </w:tc>
        <w:tc>
          <w:tcPr>
            <w:tcW w:w="1666" w:type="dxa"/>
            <w:tcBorders>
              <w:top w:val="nil"/>
              <w:left w:val="nil"/>
              <w:bottom w:val="nil"/>
            </w:tcBorders>
          </w:tcPr>
          <w:p w14:paraId="67504613"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71"/>
                  <w:enabled/>
                  <w:calcOnExit w:val="0"/>
                  <w:checkBox>
                    <w:sizeAuto/>
                    <w:default w:val="0"/>
                  </w:checkBox>
                </w:ffData>
              </w:fldChar>
            </w:r>
            <w:bookmarkStart w:id="59" w:name="Avmerking71"/>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59"/>
            <w:r w:rsidRPr="00892B8D">
              <w:rPr>
                <w:rFonts w:ascii="Calibri" w:hAnsi="Calibri"/>
                <w:sz w:val="22"/>
                <w:highlight w:val="yellow"/>
                <w:lang w:val="en-US"/>
              </w:rPr>
              <w:t xml:space="preserve"> Post</w:t>
            </w:r>
          </w:p>
        </w:tc>
        <w:tc>
          <w:tcPr>
            <w:tcW w:w="1667" w:type="dxa"/>
            <w:tcBorders>
              <w:top w:val="nil"/>
              <w:left w:val="nil"/>
              <w:bottom w:val="nil"/>
            </w:tcBorders>
          </w:tcPr>
          <w:p w14:paraId="0D9D2949"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71"/>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Fax</w:t>
            </w:r>
          </w:p>
        </w:tc>
      </w:tr>
      <w:tr w:rsidR="00D9454F" w:rsidRPr="00892B8D" w14:paraId="302863E2" w14:textId="77777777" w:rsidTr="00C82AE2">
        <w:tc>
          <w:tcPr>
            <w:tcW w:w="4503" w:type="dxa"/>
            <w:gridSpan w:val="3"/>
            <w:tcBorders>
              <w:top w:val="nil"/>
              <w:bottom w:val="nil"/>
              <w:right w:val="nil"/>
            </w:tcBorders>
          </w:tcPr>
          <w:p w14:paraId="467CAF9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IVRS / IWRS information included  </w:t>
            </w:r>
          </w:p>
        </w:tc>
        <w:tc>
          <w:tcPr>
            <w:tcW w:w="4965" w:type="dxa"/>
            <w:gridSpan w:val="4"/>
            <w:tcBorders>
              <w:top w:val="nil"/>
              <w:left w:val="nil"/>
              <w:bottom w:val="nil"/>
            </w:tcBorders>
          </w:tcPr>
          <w:p w14:paraId="3869066D"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78"/>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Other: </w:t>
            </w:r>
          </w:p>
        </w:tc>
      </w:tr>
      <w:tr w:rsidR="00D9454F" w:rsidRPr="00892B8D" w14:paraId="64B92C68" w14:textId="77777777" w:rsidTr="00C82AE2">
        <w:tc>
          <w:tcPr>
            <w:tcW w:w="9468" w:type="dxa"/>
            <w:gridSpan w:val="7"/>
            <w:tcBorders>
              <w:bottom w:val="nil"/>
            </w:tcBorders>
          </w:tcPr>
          <w:p w14:paraId="188C983D" w14:textId="77777777" w:rsidR="00D9454F" w:rsidRPr="00892B8D" w:rsidRDefault="00D9454F" w:rsidP="00483E6B">
            <w:pPr>
              <w:keepNext/>
              <w:keepLines/>
              <w:adjustRightInd w:val="0"/>
              <w:rPr>
                <w:rFonts w:ascii="Calibri" w:hAnsi="Calibri"/>
                <w:sz w:val="22"/>
                <w:highlight w:val="yellow"/>
                <w:lang w:val="en-US"/>
              </w:rPr>
            </w:pPr>
          </w:p>
        </w:tc>
      </w:tr>
      <w:tr w:rsidR="00D9454F" w:rsidRPr="00892B8D" w14:paraId="3CF52540" w14:textId="77777777" w:rsidTr="00C82AE2">
        <w:tc>
          <w:tcPr>
            <w:tcW w:w="9468" w:type="dxa"/>
            <w:gridSpan w:val="7"/>
            <w:tcBorders>
              <w:top w:val="nil"/>
              <w:bottom w:val="single" w:sz="4" w:space="0" w:color="C0C0C0"/>
            </w:tcBorders>
          </w:tcPr>
          <w:p w14:paraId="2EE9803A"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Delivery method: </w:t>
            </w:r>
          </w:p>
          <w:p w14:paraId="4EE900DE"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Collected by staff from the ward / hospital </w:t>
            </w:r>
          </w:p>
          <w:p w14:paraId="5BD32FA5"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47"/>
                  <w:enabled/>
                  <w:calcOnExit w:val="0"/>
                  <w:checkBox>
                    <w:sizeAuto/>
                    <w:default w:val="0"/>
                  </w:checkBox>
                </w:ffData>
              </w:fldChar>
            </w:r>
            <w:bookmarkStart w:id="60" w:name="Avmerking147"/>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60"/>
            <w:r w:rsidRPr="00892B8D">
              <w:rPr>
                <w:rFonts w:ascii="Calibri" w:hAnsi="Calibri"/>
                <w:sz w:val="22"/>
                <w:highlight w:val="yellow"/>
                <w:lang w:val="en-US"/>
              </w:rPr>
              <w:t xml:space="preserve"> To be sent to ward </w:t>
            </w:r>
          </w:p>
          <w:p w14:paraId="4FD7B577" w14:textId="77777777" w:rsidR="00D9454F"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28"/>
                  <w:enabled/>
                  <w:calcOnExit w:val="0"/>
                  <w:checkBox>
                    <w:sizeAuto/>
                    <w:default w:val="0"/>
                  </w:checkBox>
                </w:ffData>
              </w:fldChar>
            </w:r>
            <w:bookmarkStart w:id="61" w:name="Avmerking28"/>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61"/>
            <w:r w:rsidRPr="00892B8D">
              <w:rPr>
                <w:rFonts w:ascii="Calibri" w:hAnsi="Calibri"/>
                <w:sz w:val="22"/>
                <w:highlight w:val="yellow"/>
                <w:lang w:val="en-US"/>
              </w:rPr>
              <w:t xml:space="preserve"> Collected by patient </w:t>
            </w:r>
          </w:p>
          <w:p w14:paraId="21597EFB" w14:textId="77777777" w:rsidR="001F5863" w:rsidRPr="00892B8D" w:rsidRDefault="001F5863"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28"/>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Pr>
                <w:rFonts w:ascii="Calibri" w:hAnsi="Calibri"/>
                <w:sz w:val="22"/>
                <w:highlight w:val="yellow"/>
                <w:lang w:val="en-US"/>
              </w:rPr>
              <w:t xml:space="preserve"> To be sent to</w:t>
            </w:r>
            <w:r w:rsidRPr="00892B8D">
              <w:rPr>
                <w:rFonts w:ascii="Calibri" w:hAnsi="Calibri"/>
                <w:sz w:val="22"/>
                <w:highlight w:val="yellow"/>
                <w:lang w:val="en-US"/>
              </w:rPr>
              <w:t xml:space="preserve"> patient</w:t>
            </w:r>
            <w:r>
              <w:rPr>
                <w:rFonts w:ascii="Calibri" w:hAnsi="Calibri"/>
                <w:sz w:val="22"/>
                <w:highlight w:val="yellow"/>
                <w:lang w:val="en-US"/>
              </w:rPr>
              <w:t xml:space="preserve"> (Shipment is performed in accordance with the applicable SOP of the SAHF) </w:t>
            </w:r>
          </w:p>
          <w:p w14:paraId="01693A7B"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31"/>
                  <w:enabled/>
                  <w:calcOnExit w:val="0"/>
                  <w:checkBox>
                    <w:sizeAuto/>
                    <w:default w:val="0"/>
                  </w:checkBox>
                </w:ffData>
              </w:fldChar>
            </w:r>
            <w:bookmarkStart w:id="62" w:name="Avmerking31"/>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62"/>
            <w:r w:rsidRPr="00892B8D">
              <w:rPr>
                <w:rFonts w:ascii="Calibri" w:hAnsi="Calibri"/>
                <w:sz w:val="22"/>
                <w:highlight w:val="yellow"/>
                <w:lang w:val="en-US"/>
              </w:rPr>
              <w:t xml:space="preserve"> Other, specify:</w:t>
            </w:r>
          </w:p>
        </w:tc>
      </w:tr>
      <w:tr w:rsidR="00D9454F" w:rsidRPr="00892B8D" w14:paraId="38B7814A" w14:textId="77777777" w:rsidTr="00C82AE2">
        <w:tc>
          <w:tcPr>
            <w:tcW w:w="9468" w:type="dxa"/>
            <w:gridSpan w:val="7"/>
            <w:tcBorders>
              <w:bottom w:val="nil"/>
            </w:tcBorders>
          </w:tcPr>
          <w:p w14:paraId="23A2D44E"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Logs and / or forms to be filled in at dispensing:</w:t>
            </w:r>
            <w:r w:rsidRPr="00892B8D" w:rsidDel="00F66355">
              <w:rPr>
                <w:rFonts w:ascii="Calibri" w:hAnsi="Calibri"/>
                <w:sz w:val="22"/>
                <w:highlight w:val="yellow"/>
                <w:lang w:val="en-US"/>
              </w:rPr>
              <w:t xml:space="preserve"> </w:t>
            </w:r>
          </w:p>
        </w:tc>
      </w:tr>
      <w:tr w:rsidR="00D9454F" w:rsidRPr="00892B8D" w14:paraId="3784C409" w14:textId="77777777" w:rsidTr="00C82AE2">
        <w:tc>
          <w:tcPr>
            <w:tcW w:w="4734" w:type="dxa"/>
            <w:gridSpan w:val="4"/>
            <w:tcBorders>
              <w:top w:val="nil"/>
            </w:tcBorders>
          </w:tcPr>
          <w:p w14:paraId="72E7BC43"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Drug Inventory log </w:t>
            </w:r>
          </w:p>
          <w:p w14:paraId="3F2E4203" w14:textId="77777777" w:rsidR="00D9454F" w:rsidRPr="00892B8D" w:rsidRDefault="00D9454F" w:rsidP="00483E6B">
            <w:pPr>
              <w:keepNext/>
              <w:keepLines/>
              <w:adjustRightInd w:val="0"/>
              <w:rPr>
                <w:rFonts w:ascii="Calibri" w:hAnsi="Calibri"/>
                <w:sz w:val="22"/>
                <w:highlight w:val="yellow"/>
                <w:lang w:val="en-US"/>
              </w:rPr>
            </w:pPr>
          </w:p>
          <w:p w14:paraId="6CA747AD" w14:textId="77777777" w:rsidR="00D9454F" w:rsidRPr="00892B8D" w:rsidRDefault="00D9454F" w:rsidP="00483E6B">
            <w:pPr>
              <w:keepNext/>
              <w:keepLines/>
              <w:adjustRightInd w:val="0"/>
              <w:rPr>
                <w:rFonts w:ascii="Calibri" w:hAnsi="Calibri"/>
                <w:sz w:val="22"/>
                <w:highlight w:val="yellow"/>
                <w:lang w:val="en-US"/>
              </w:rPr>
            </w:pPr>
          </w:p>
          <w:p w14:paraId="6875A8D6" w14:textId="77777777" w:rsidR="00D9454F"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Drug Dispensing log (per patient)</w:t>
            </w:r>
          </w:p>
          <w:p w14:paraId="04DB16A7" w14:textId="77777777" w:rsidR="00855150" w:rsidRDefault="00855150" w:rsidP="00483E6B">
            <w:pPr>
              <w:keepNext/>
              <w:keepLines/>
              <w:adjustRightInd w:val="0"/>
              <w:rPr>
                <w:rFonts w:ascii="Calibri" w:hAnsi="Calibri"/>
                <w:sz w:val="22"/>
                <w:highlight w:val="yellow"/>
                <w:lang w:val="en-US"/>
              </w:rPr>
            </w:pPr>
          </w:p>
          <w:p w14:paraId="6400B046" w14:textId="77777777" w:rsidR="00855150" w:rsidRDefault="00855150" w:rsidP="00483E6B">
            <w:pPr>
              <w:keepNext/>
              <w:keepLines/>
              <w:adjustRightInd w:val="0"/>
              <w:rPr>
                <w:rFonts w:ascii="Calibri" w:hAnsi="Calibri"/>
                <w:sz w:val="22"/>
                <w:highlight w:val="yellow"/>
                <w:lang w:val="en-US"/>
              </w:rPr>
            </w:pPr>
          </w:p>
          <w:p w14:paraId="097762B2" w14:textId="77777777" w:rsidR="00855150" w:rsidRPr="00892B8D" w:rsidRDefault="00855150"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Pr>
                <w:rFonts w:ascii="Calibri" w:hAnsi="Calibri"/>
                <w:sz w:val="22"/>
                <w:highlight w:val="yellow"/>
                <w:lang w:val="en-US"/>
              </w:rPr>
              <w:t xml:space="preserve"> Requisition form/</w:t>
            </w: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Pr>
                <w:rFonts w:ascii="Calibri" w:hAnsi="Calibri"/>
                <w:sz w:val="22"/>
                <w:highlight w:val="yellow"/>
                <w:lang w:val="en-US"/>
              </w:rPr>
              <w:t xml:space="preserve"> Prescription form</w:t>
            </w:r>
          </w:p>
        </w:tc>
        <w:tc>
          <w:tcPr>
            <w:tcW w:w="4734" w:type="dxa"/>
            <w:gridSpan w:val="3"/>
            <w:tcBorders>
              <w:top w:val="nil"/>
            </w:tcBorders>
          </w:tcPr>
          <w:p w14:paraId="4412046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32"/>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Log  to be </w:t>
            </w:r>
            <w:r w:rsidR="00DF090E">
              <w:rPr>
                <w:rFonts w:ascii="Calibri" w:hAnsi="Calibri"/>
                <w:sz w:val="22"/>
                <w:highlight w:val="yellow"/>
                <w:lang w:val="en-US"/>
              </w:rPr>
              <w:t>provided</w:t>
            </w:r>
            <w:r w:rsidR="00DF090E" w:rsidRPr="00892B8D">
              <w:rPr>
                <w:rFonts w:ascii="Calibri" w:hAnsi="Calibri"/>
                <w:sz w:val="22"/>
                <w:highlight w:val="yellow"/>
                <w:lang w:val="en-US"/>
              </w:rPr>
              <w:t xml:space="preserve"> </w:t>
            </w:r>
            <w:r w:rsidRPr="00892B8D">
              <w:rPr>
                <w:rFonts w:ascii="Calibri" w:hAnsi="Calibri"/>
                <w:sz w:val="22"/>
                <w:highlight w:val="yellow"/>
                <w:lang w:val="en-US"/>
              </w:rPr>
              <w:t>by Sponsor</w:t>
            </w:r>
          </w:p>
          <w:p w14:paraId="023FD709"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Log  to be </w:t>
            </w:r>
            <w:r w:rsidR="00DF090E">
              <w:rPr>
                <w:rFonts w:ascii="Calibri" w:hAnsi="Calibri"/>
                <w:sz w:val="22"/>
                <w:highlight w:val="yellow"/>
                <w:lang w:val="en-US"/>
              </w:rPr>
              <w:t>provided</w:t>
            </w:r>
            <w:r w:rsidR="00DF090E" w:rsidRPr="00892B8D">
              <w:rPr>
                <w:rFonts w:ascii="Calibri" w:hAnsi="Calibri"/>
                <w:sz w:val="22"/>
                <w:highlight w:val="yellow"/>
                <w:lang w:val="en-US"/>
              </w:rPr>
              <w:t xml:space="preserve"> </w:t>
            </w:r>
            <w:r w:rsidRPr="00892B8D">
              <w:rPr>
                <w:rFonts w:ascii="Calibri" w:hAnsi="Calibri"/>
                <w:sz w:val="22"/>
                <w:highlight w:val="yellow"/>
                <w:lang w:val="en-US"/>
              </w:rPr>
              <w:t>by Pharmacy</w:t>
            </w:r>
          </w:p>
          <w:p w14:paraId="66293229" w14:textId="77777777" w:rsidR="00D9454F" w:rsidRPr="00892B8D" w:rsidRDefault="00D9454F" w:rsidP="00483E6B">
            <w:pPr>
              <w:keepNext/>
              <w:keepLines/>
              <w:adjustRightInd w:val="0"/>
              <w:rPr>
                <w:rFonts w:ascii="Calibri" w:hAnsi="Calibri"/>
                <w:sz w:val="22"/>
                <w:highlight w:val="yellow"/>
                <w:lang w:val="en-US"/>
              </w:rPr>
            </w:pPr>
          </w:p>
          <w:p w14:paraId="55762A15"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32"/>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Log  to be </w:t>
            </w:r>
            <w:r w:rsidR="00DF090E">
              <w:rPr>
                <w:rFonts w:ascii="Calibri" w:hAnsi="Calibri"/>
                <w:sz w:val="22"/>
                <w:highlight w:val="yellow"/>
                <w:lang w:val="en-US"/>
              </w:rPr>
              <w:t>provided</w:t>
            </w:r>
            <w:r w:rsidR="00DF090E" w:rsidRPr="00892B8D">
              <w:rPr>
                <w:rFonts w:ascii="Calibri" w:hAnsi="Calibri"/>
                <w:sz w:val="22"/>
                <w:highlight w:val="yellow"/>
                <w:lang w:val="en-US"/>
              </w:rPr>
              <w:t xml:space="preserve"> </w:t>
            </w:r>
            <w:r w:rsidRPr="00892B8D">
              <w:rPr>
                <w:rFonts w:ascii="Calibri" w:hAnsi="Calibri"/>
                <w:sz w:val="22"/>
                <w:highlight w:val="yellow"/>
                <w:lang w:val="en-US"/>
              </w:rPr>
              <w:t>by Sponsor</w:t>
            </w:r>
          </w:p>
          <w:p w14:paraId="31395AA5"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Log  to be </w:t>
            </w:r>
            <w:r w:rsidR="00DF090E">
              <w:rPr>
                <w:rFonts w:ascii="Calibri" w:hAnsi="Calibri"/>
                <w:sz w:val="22"/>
                <w:highlight w:val="yellow"/>
                <w:lang w:val="en-US"/>
              </w:rPr>
              <w:t>provided</w:t>
            </w:r>
            <w:r w:rsidR="00DF090E" w:rsidRPr="00892B8D">
              <w:rPr>
                <w:rFonts w:ascii="Calibri" w:hAnsi="Calibri"/>
                <w:sz w:val="22"/>
                <w:highlight w:val="yellow"/>
                <w:lang w:val="en-US"/>
              </w:rPr>
              <w:t xml:space="preserve"> </w:t>
            </w:r>
            <w:r w:rsidRPr="00892B8D">
              <w:rPr>
                <w:rFonts w:ascii="Calibri" w:hAnsi="Calibri"/>
                <w:sz w:val="22"/>
                <w:highlight w:val="yellow"/>
                <w:lang w:val="en-US"/>
              </w:rPr>
              <w:t>by Pharmacy</w:t>
            </w:r>
          </w:p>
          <w:p w14:paraId="00573ED1" w14:textId="77777777" w:rsidR="00D9454F" w:rsidRDefault="00D9454F" w:rsidP="00483E6B">
            <w:pPr>
              <w:keepNext/>
              <w:keepLines/>
              <w:adjustRightInd w:val="0"/>
              <w:rPr>
                <w:rFonts w:ascii="Calibri" w:hAnsi="Calibri"/>
                <w:sz w:val="22"/>
                <w:highlight w:val="yellow"/>
                <w:lang w:val="en-US"/>
              </w:rPr>
            </w:pPr>
          </w:p>
          <w:p w14:paraId="2E11875B" w14:textId="77777777" w:rsidR="00855150" w:rsidRPr="00892B8D" w:rsidRDefault="00855150"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32"/>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Log  to be </w:t>
            </w:r>
            <w:r w:rsidR="00DF090E">
              <w:rPr>
                <w:rFonts w:ascii="Calibri" w:hAnsi="Calibri"/>
                <w:sz w:val="22"/>
                <w:highlight w:val="yellow"/>
                <w:lang w:val="en-US"/>
              </w:rPr>
              <w:t>provided</w:t>
            </w:r>
            <w:r w:rsidR="00DF090E" w:rsidRPr="00892B8D">
              <w:rPr>
                <w:rFonts w:ascii="Calibri" w:hAnsi="Calibri"/>
                <w:sz w:val="22"/>
                <w:highlight w:val="yellow"/>
                <w:lang w:val="en-US"/>
              </w:rPr>
              <w:t xml:space="preserve"> </w:t>
            </w:r>
            <w:r w:rsidRPr="00892B8D">
              <w:rPr>
                <w:rFonts w:ascii="Calibri" w:hAnsi="Calibri"/>
                <w:sz w:val="22"/>
                <w:highlight w:val="yellow"/>
                <w:lang w:val="en-US"/>
              </w:rPr>
              <w:t>by Sponsor</w:t>
            </w:r>
          </w:p>
          <w:p w14:paraId="71828712" w14:textId="77777777" w:rsidR="00855150" w:rsidRPr="00892B8D" w:rsidRDefault="00855150"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Log  to be </w:t>
            </w:r>
            <w:r w:rsidR="00DF090E">
              <w:rPr>
                <w:rFonts w:ascii="Calibri" w:hAnsi="Calibri"/>
                <w:sz w:val="22"/>
                <w:highlight w:val="yellow"/>
                <w:lang w:val="en-US"/>
              </w:rPr>
              <w:t>provided</w:t>
            </w:r>
            <w:r w:rsidR="00DF090E" w:rsidRPr="00892B8D">
              <w:rPr>
                <w:rFonts w:ascii="Calibri" w:hAnsi="Calibri"/>
                <w:sz w:val="22"/>
                <w:highlight w:val="yellow"/>
                <w:lang w:val="en-US"/>
              </w:rPr>
              <w:t xml:space="preserve"> </w:t>
            </w:r>
            <w:r w:rsidRPr="00892B8D">
              <w:rPr>
                <w:rFonts w:ascii="Calibri" w:hAnsi="Calibri"/>
                <w:sz w:val="22"/>
                <w:highlight w:val="yellow"/>
                <w:lang w:val="en-US"/>
              </w:rPr>
              <w:t>by Pharmacy</w:t>
            </w:r>
          </w:p>
        </w:tc>
      </w:tr>
      <w:tr w:rsidR="00D9454F" w:rsidRPr="00892B8D" w14:paraId="63026BBD" w14:textId="77777777" w:rsidTr="00C82AE2">
        <w:tc>
          <w:tcPr>
            <w:tcW w:w="9468" w:type="dxa"/>
            <w:gridSpan w:val="7"/>
            <w:tcBorders>
              <w:top w:val="nil"/>
              <w:bottom w:val="nil"/>
            </w:tcBorders>
          </w:tcPr>
          <w:p w14:paraId="7B6168E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Study drug</w:t>
            </w:r>
            <w:r w:rsidR="00855150">
              <w:rPr>
                <w:rFonts w:ascii="Calibri" w:hAnsi="Calibri"/>
                <w:sz w:val="22"/>
                <w:highlight w:val="yellow"/>
                <w:lang w:val="en-US"/>
              </w:rPr>
              <w:t xml:space="preserve"> is allocated…</w:t>
            </w:r>
            <w:r w:rsidR="00C2446A">
              <w:rPr>
                <w:rFonts w:ascii="Calibri" w:hAnsi="Calibri"/>
                <w:sz w:val="22"/>
                <w:highlight w:val="yellow"/>
                <w:lang w:val="en-US"/>
              </w:rPr>
              <w:t xml:space="preserve"> </w:t>
            </w:r>
            <w:r w:rsidRPr="00892B8D">
              <w:rPr>
                <w:rFonts w:ascii="Calibri" w:hAnsi="Calibri"/>
                <w:sz w:val="22"/>
                <w:highlight w:val="yellow"/>
                <w:lang w:val="en-US"/>
              </w:rPr>
              <w:t>:</w:t>
            </w:r>
          </w:p>
        </w:tc>
      </w:tr>
      <w:tr w:rsidR="00D9454F" w:rsidRPr="00892B8D" w14:paraId="1876C559" w14:textId="77777777" w:rsidTr="00C82AE2">
        <w:tc>
          <w:tcPr>
            <w:tcW w:w="3934" w:type="dxa"/>
            <w:gridSpan w:val="2"/>
            <w:tcBorders>
              <w:top w:val="nil"/>
              <w:bottom w:val="nil"/>
              <w:right w:val="nil"/>
            </w:tcBorders>
          </w:tcPr>
          <w:p w14:paraId="6EEC1B62"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15"/>
                  <w:enabled/>
                  <w:calcOnExit w:val="0"/>
                  <w:checkBox>
                    <w:sizeAuto/>
                    <w:default w:val="0"/>
                  </w:checkBox>
                </w:ffData>
              </w:fldChar>
            </w:r>
            <w:bookmarkStart w:id="63" w:name="Avmerking115"/>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63"/>
            <w:r w:rsidRPr="00892B8D">
              <w:rPr>
                <w:rFonts w:ascii="Calibri" w:hAnsi="Calibri"/>
                <w:sz w:val="22"/>
                <w:highlight w:val="yellow"/>
                <w:lang w:val="en-US"/>
              </w:rPr>
              <w:t xml:space="preserve"> </w:t>
            </w:r>
            <w:r w:rsidR="00855150">
              <w:rPr>
                <w:rFonts w:ascii="Calibri" w:hAnsi="Calibri"/>
                <w:sz w:val="22"/>
                <w:highlight w:val="yellow"/>
                <w:lang w:val="en-US"/>
              </w:rPr>
              <w:t>…</w:t>
            </w:r>
            <w:r w:rsidRPr="00892B8D">
              <w:rPr>
                <w:rFonts w:ascii="Calibri" w:hAnsi="Calibri"/>
                <w:sz w:val="22"/>
                <w:highlight w:val="yellow"/>
                <w:lang w:val="en-US"/>
              </w:rPr>
              <w:t>to each patient via IVRS / IWRS by Pharmacy OR Investigator</w:t>
            </w:r>
          </w:p>
        </w:tc>
        <w:tc>
          <w:tcPr>
            <w:tcW w:w="5534" w:type="dxa"/>
            <w:gridSpan w:val="5"/>
            <w:tcBorders>
              <w:top w:val="nil"/>
              <w:left w:val="nil"/>
              <w:bottom w:val="nil"/>
            </w:tcBorders>
          </w:tcPr>
          <w:p w14:paraId="72E363C1"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16"/>
                  <w:enabled/>
                  <w:calcOnExit w:val="0"/>
                  <w:checkBox>
                    <w:sizeAuto/>
                    <w:default w:val="0"/>
                  </w:checkBox>
                </w:ffData>
              </w:fldChar>
            </w:r>
            <w:bookmarkStart w:id="64" w:name="Avmerking116"/>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64"/>
            <w:r w:rsidRPr="00892B8D">
              <w:rPr>
                <w:rFonts w:ascii="Calibri" w:hAnsi="Calibri"/>
                <w:sz w:val="22"/>
                <w:highlight w:val="yellow"/>
                <w:lang w:val="en-US"/>
              </w:rPr>
              <w:t xml:space="preserve"> </w:t>
            </w:r>
            <w:r w:rsidR="00855150">
              <w:rPr>
                <w:rFonts w:ascii="Calibri" w:hAnsi="Calibri"/>
                <w:sz w:val="22"/>
                <w:highlight w:val="yellow"/>
                <w:lang w:val="en-US"/>
              </w:rPr>
              <w:t>…</w:t>
            </w:r>
            <w:r w:rsidRPr="00892B8D">
              <w:rPr>
                <w:rFonts w:ascii="Calibri" w:hAnsi="Calibri"/>
                <w:sz w:val="22"/>
                <w:highlight w:val="yellow"/>
                <w:lang w:val="en-US"/>
              </w:rPr>
              <w:t>from a stock in common for all patients</w:t>
            </w:r>
          </w:p>
        </w:tc>
      </w:tr>
      <w:tr w:rsidR="00D9454F" w:rsidRPr="00855150" w14:paraId="20E30CF8" w14:textId="77777777" w:rsidTr="00C82AE2">
        <w:tc>
          <w:tcPr>
            <w:tcW w:w="3934" w:type="dxa"/>
            <w:gridSpan w:val="2"/>
            <w:tcBorders>
              <w:top w:val="nil"/>
              <w:bottom w:val="single" w:sz="4" w:space="0" w:color="C0C0C0"/>
              <w:right w:val="nil"/>
            </w:tcBorders>
          </w:tcPr>
          <w:p w14:paraId="1F7D9FE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w:t>
            </w:r>
            <w:r w:rsidR="00855150">
              <w:rPr>
                <w:rFonts w:ascii="Calibri" w:hAnsi="Calibri"/>
                <w:sz w:val="22"/>
                <w:highlight w:val="yellow"/>
                <w:lang w:val="en-US"/>
              </w:rPr>
              <w:t>…a</w:t>
            </w:r>
            <w:r w:rsidRPr="00892B8D">
              <w:rPr>
                <w:rFonts w:ascii="Calibri" w:hAnsi="Calibri"/>
                <w:sz w:val="22"/>
                <w:highlight w:val="yellow"/>
                <w:lang w:val="en-US"/>
              </w:rPr>
              <w:t>ccording to Medication ID-number</w:t>
            </w:r>
          </w:p>
        </w:tc>
        <w:tc>
          <w:tcPr>
            <w:tcW w:w="5534" w:type="dxa"/>
            <w:gridSpan w:val="5"/>
            <w:tcBorders>
              <w:top w:val="nil"/>
              <w:left w:val="nil"/>
              <w:bottom w:val="single" w:sz="4" w:space="0" w:color="C0C0C0"/>
            </w:tcBorders>
          </w:tcPr>
          <w:p w14:paraId="316C4014"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16"/>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w:t>
            </w:r>
            <w:r w:rsidR="00855150">
              <w:rPr>
                <w:rFonts w:ascii="Calibri" w:hAnsi="Calibri"/>
                <w:sz w:val="22"/>
                <w:highlight w:val="yellow"/>
                <w:lang w:val="en-US"/>
              </w:rPr>
              <w:t>…a</w:t>
            </w:r>
            <w:r w:rsidRPr="00892B8D">
              <w:rPr>
                <w:rFonts w:ascii="Calibri" w:hAnsi="Calibri"/>
                <w:sz w:val="22"/>
                <w:highlight w:val="yellow"/>
                <w:lang w:val="en-US"/>
              </w:rPr>
              <w:t>ccording to randomized dose</w:t>
            </w:r>
          </w:p>
        </w:tc>
      </w:tr>
    </w:tbl>
    <w:p w14:paraId="4175476E" w14:textId="77777777" w:rsidR="00D9454F" w:rsidRPr="00892B8D" w:rsidRDefault="00D9454F" w:rsidP="00483E6B">
      <w:pPr>
        <w:keepNext/>
        <w:keepLines/>
        <w:adjustRightInd w:val="0"/>
        <w:rPr>
          <w:rFonts w:ascii="Calibri" w:hAnsi="Calibri"/>
          <w:sz w:val="22"/>
          <w:highlight w:val="yellow"/>
          <w:lang w:val="en-US"/>
        </w:rPr>
      </w:pPr>
    </w:p>
    <w:tbl>
      <w:tblPr>
        <w:tblW w:w="9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02"/>
        <w:gridCol w:w="1701"/>
        <w:gridCol w:w="1984"/>
        <w:gridCol w:w="2981"/>
      </w:tblGrid>
      <w:tr w:rsidR="00D9454F" w:rsidRPr="00892B8D" w14:paraId="124BD2DD" w14:textId="77777777" w:rsidTr="00C82AE2">
        <w:tc>
          <w:tcPr>
            <w:tcW w:w="9468" w:type="dxa"/>
            <w:gridSpan w:val="4"/>
            <w:tcBorders>
              <w:top w:val="single" w:sz="4" w:space="0" w:color="C0C0C0"/>
              <w:bottom w:val="nil"/>
            </w:tcBorders>
          </w:tcPr>
          <w:p w14:paraId="4B422FC9"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b/>
                <w:sz w:val="22"/>
                <w:highlight w:val="yellow"/>
                <w:lang w:val="en-US"/>
              </w:rPr>
              <w:t xml:space="preserve">Labeling: </w:t>
            </w:r>
          </w:p>
          <w:p w14:paraId="4530104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Study drugs to be labelled according to Norwegian regulations.</w:t>
            </w:r>
          </w:p>
          <w:p w14:paraId="5FED60F6"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69"/>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Drug fully labelled, nothing to be added by Pharmacy.</w:t>
            </w:r>
          </w:p>
          <w:p w14:paraId="30ADB029"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The Pharmacy must label the study drug with following information:</w:t>
            </w:r>
          </w:p>
        </w:tc>
      </w:tr>
      <w:tr w:rsidR="00D9454F" w:rsidRPr="00892B8D" w14:paraId="5126FBEB" w14:textId="77777777" w:rsidTr="00C82AE2">
        <w:tc>
          <w:tcPr>
            <w:tcW w:w="4503" w:type="dxa"/>
            <w:gridSpan w:val="2"/>
            <w:tcBorders>
              <w:top w:val="nil"/>
              <w:bottom w:val="nil"/>
              <w:right w:val="nil"/>
            </w:tcBorders>
          </w:tcPr>
          <w:p w14:paraId="01E52415"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Randomization number/Patient number</w:t>
            </w:r>
          </w:p>
        </w:tc>
        <w:tc>
          <w:tcPr>
            <w:tcW w:w="1984" w:type="dxa"/>
            <w:tcBorders>
              <w:top w:val="nil"/>
              <w:left w:val="nil"/>
              <w:bottom w:val="nil"/>
              <w:right w:val="nil"/>
            </w:tcBorders>
          </w:tcPr>
          <w:p w14:paraId="4EA5EB2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81"/>
                  <w:enabled/>
                  <w:calcOnExit w:val="0"/>
                  <w:checkBox>
                    <w:sizeAuto/>
                    <w:default w:val="0"/>
                  </w:checkBox>
                </w:ffData>
              </w:fldChar>
            </w:r>
            <w:bookmarkStart w:id="65" w:name="Avmerking81"/>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65"/>
            <w:r w:rsidRPr="00892B8D">
              <w:rPr>
                <w:rFonts w:ascii="Calibri" w:hAnsi="Calibri"/>
                <w:sz w:val="22"/>
                <w:highlight w:val="yellow"/>
                <w:lang w:val="en-US"/>
              </w:rPr>
              <w:t xml:space="preserve"> Patient initials</w:t>
            </w:r>
          </w:p>
        </w:tc>
        <w:tc>
          <w:tcPr>
            <w:tcW w:w="2981" w:type="dxa"/>
            <w:tcBorders>
              <w:top w:val="nil"/>
              <w:left w:val="nil"/>
              <w:bottom w:val="nil"/>
            </w:tcBorders>
          </w:tcPr>
          <w:p w14:paraId="4E3B39D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Patient’s full name</w:t>
            </w:r>
          </w:p>
        </w:tc>
      </w:tr>
      <w:tr w:rsidR="00D9454F" w:rsidRPr="00892B8D" w14:paraId="507AE226" w14:textId="77777777" w:rsidTr="00C82AE2">
        <w:tc>
          <w:tcPr>
            <w:tcW w:w="2802" w:type="dxa"/>
            <w:tcBorders>
              <w:top w:val="nil"/>
              <w:bottom w:val="nil"/>
              <w:right w:val="nil"/>
            </w:tcBorders>
          </w:tcPr>
          <w:p w14:paraId="5F9B482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Investigator’s name </w:t>
            </w:r>
          </w:p>
        </w:tc>
        <w:tc>
          <w:tcPr>
            <w:tcW w:w="1701" w:type="dxa"/>
            <w:tcBorders>
              <w:top w:val="nil"/>
              <w:left w:val="nil"/>
              <w:bottom w:val="nil"/>
              <w:right w:val="nil"/>
            </w:tcBorders>
          </w:tcPr>
          <w:p w14:paraId="632BDB94"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Dispensing date</w:t>
            </w:r>
          </w:p>
        </w:tc>
        <w:tc>
          <w:tcPr>
            <w:tcW w:w="4965" w:type="dxa"/>
            <w:gridSpan w:val="2"/>
            <w:tcBorders>
              <w:top w:val="nil"/>
              <w:left w:val="nil"/>
              <w:bottom w:val="nil"/>
            </w:tcBorders>
          </w:tcPr>
          <w:p w14:paraId="2493ADAF"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w:t>
            </w:r>
            <w:proofErr w:type="spellStart"/>
            <w:r w:rsidRPr="00892B8D">
              <w:rPr>
                <w:rFonts w:ascii="Calibri" w:hAnsi="Calibri"/>
                <w:sz w:val="22"/>
                <w:highlight w:val="yellow"/>
                <w:lang w:val="en-US"/>
              </w:rPr>
              <w:t>Cytodose</w:t>
            </w:r>
            <w:proofErr w:type="spellEnd"/>
            <w:r>
              <w:rPr>
                <w:rFonts w:ascii="Calibri" w:hAnsi="Calibri"/>
                <w:sz w:val="22"/>
                <w:highlight w:val="yellow"/>
                <w:lang w:val="en-US"/>
              </w:rPr>
              <w:t>/CMS</w:t>
            </w:r>
            <w:r w:rsidRPr="00892B8D">
              <w:rPr>
                <w:rFonts w:ascii="Calibri" w:hAnsi="Calibri"/>
                <w:sz w:val="22"/>
                <w:highlight w:val="yellow"/>
                <w:lang w:val="en-US"/>
              </w:rPr>
              <w:t xml:space="preserve"> label adjusted to cover study requirements </w:t>
            </w:r>
          </w:p>
        </w:tc>
      </w:tr>
      <w:tr w:rsidR="00D9454F" w:rsidRPr="00892B8D" w14:paraId="00CDBDE5" w14:textId="77777777" w:rsidTr="00C82AE2">
        <w:tc>
          <w:tcPr>
            <w:tcW w:w="2802" w:type="dxa"/>
            <w:tcBorders>
              <w:top w:val="nil"/>
              <w:bottom w:val="nil"/>
              <w:right w:val="nil"/>
            </w:tcBorders>
          </w:tcPr>
          <w:p w14:paraId="1542A1E6"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Expiry time</w:t>
            </w:r>
          </w:p>
        </w:tc>
        <w:tc>
          <w:tcPr>
            <w:tcW w:w="6666" w:type="dxa"/>
            <w:gridSpan w:val="3"/>
            <w:tcBorders>
              <w:top w:val="nil"/>
              <w:left w:val="nil"/>
              <w:bottom w:val="nil"/>
            </w:tcBorders>
          </w:tcPr>
          <w:p w14:paraId="3849C315"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Pharmacy production number = site tracking number</w:t>
            </w:r>
          </w:p>
        </w:tc>
      </w:tr>
      <w:tr w:rsidR="00D9454F" w:rsidRPr="00892B8D" w14:paraId="54E1750D" w14:textId="77777777" w:rsidTr="00C82AE2">
        <w:tc>
          <w:tcPr>
            <w:tcW w:w="2802" w:type="dxa"/>
            <w:tcBorders>
              <w:top w:val="nil"/>
              <w:bottom w:val="single" w:sz="4" w:space="0" w:color="C0C0C0"/>
              <w:right w:val="nil"/>
            </w:tcBorders>
          </w:tcPr>
          <w:p w14:paraId="6FFAB5AF"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”For clinical trial use”</w:t>
            </w:r>
          </w:p>
        </w:tc>
        <w:tc>
          <w:tcPr>
            <w:tcW w:w="6666" w:type="dxa"/>
            <w:gridSpan w:val="3"/>
            <w:tcBorders>
              <w:top w:val="nil"/>
              <w:left w:val="nil"/>
              <w:bottom w:val="single" w:sz="4" w:space="0" w:color="C0C0C0"/>
            </w:tcBorders>
          </w:tcPr>
          <w:p w14:paraId="0018DCF6"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Dosing instruction:</w:t>
            </w:r>
          </w:p>
        </w:tc>
      </w:tr>
      <w:tr w:rsidR="00D9454F" w:rsidRPr="00892B8D" w14:paraId="0498137B" w14:textId="77777777" w:rsidTr="00C82AE2">
        <w:tc>
          <w:tcPr>
            <w:tcW w:w="9468" w:type="dxa"/>
            <w:gridSpan w:val="4"/>
            <w:tcBorders>
              <w:top w:val="nil"/>
              <w:bottom w:val="single" w:sz="4" w:space="0" w:color="C0C0C0"/>
            </w:tcBorders>
          </w:tcPr>
          <w:p w14:paraId="6854499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68"/>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Other, specify:  </w:t>
            </w:r>
          </w:p>
        </w:tc>
      </w:tr>
      <w:tr w:rsidR="00D9454F" w:rsidRPr="00892B8D" w14:paraId="2B50FF9C" w14:textId="77777777" w:rsidTr="00C82AE2">
        <w:tc>
          <w:tcPr>
            <w:tcW w:w="9468" w:type="dxa"/>
            <w:gridSpan w:val="4"/>
            <w:tcBorders>
              <w:bottom w:val="single" w:sz="4" w:space="0" w:color="C0C0C0"/>
            </w:tcBorders>
          </w:tcPr>
          <w:p w14:paraId="592FFF31" w14:textId="77777777" w:rsidR="00D9454F" w:rsidRPr="007E1F76" w:rsidRDefault="00D9454F" w:rsidP="00483E6B">
            <w:pPr>
              <w:keepNext/>
              <w:keepLines/>
              <w:adjustRightInd w:val="0"/>
              <w:rPr>
                <w:rFonts w:ascii="Calibri" w:hAnsi="Calibri"/>
                <w:sz w:val="22"/>
                <w:lang w:val="en-US"/>
              </w:rPr>
            </w:pPr>
            <w:r w:rsidRPr="007E1F76">
              <w:rPr>
                <w:rFonts w:ascii="Calibri" w:hAnsi="Calibri"/>
                <w:sz w:val="22"/>
                <w:lang w:val="en-US"/>
              </w:rPr>
              <w:t>Re-labelling in case of extension of expiry date:</w:t>
            </w:r>
          </w:p>
          <w:p w14:paraId="215DECC5" w14:textId="77777777" w:rsidR="00D9454F" w:rsidRPr="00892B8D" w:rsidRDefault="00D9454F" w:rsidP="00483E6B">
            <w:pPr>
              <w:keepNext/>
              <w:keepLines/>
              <w:adjustRightInd w:val="0"/>
              <w:rPr>
                <w:rFonts w:ascii="Calibri" w:hAnsi="Calibri"/>
                <w:sz w:val="22"/>
                <w:highlight w:val="yellow"/>
                <w:lang w:val="en-US"/>
              </w:rPr>
            </w:pPr>
            <w:r w:rsidRPr="007E1F76">
              <w:rPr>
                <w:rFonts w:ascii="Calibri" w:hAnsi="Calibri"/>
                <w:sz w:val="22"/>
                <w:lang w:val="en-US"/>
              </w:rPr>
              <w:t xml:space="preserve">Norwegian Health Authorities have decided that a special production license is </w:t>
            </w:r>
            <w:r w:rsidR="00C2446A" w:rsidRPr="007E1F76">
              <w:rPr>
                <w:rFonts w:ascii="Calibri" w:hAnsi="Calibri"/>
                <w:sz w:val="22"/>
                <w:lang w:val="en-US"/>
              </w:rPr>
              <w:t>required</w:t>
            </w:r>
            <w:r w:rsidRPr="007E1F76">
              <w:rPr>
                <w:rFonts w:ascii="Calibri" w:hAnsi="Calibri"/>
                <w:sz w:val="22"/>
                <w:lang w:val="en-US"/>
              </w:rPr>
              <w:t xml:space="preserve"> to perform this task. </w:t>
            </w:r>
            <w:r w:rsidR="00C2446A" w:rsidRPr="007E1F76">
              <w:rPr>
                <w:rFonts w:ascii="Calibri" w:hAnsi="Calibri"/>
                <w:sz w:val="22"/>
                <w:lang w:val="en-US"/>
              </w:rPr>
              <w:t>The Sponsor must perform any re-labelling</w:t>
            </w:r>
            <w:r w:rsidRPr="007E1F76">
              <w:rPr>
                <w:rFonts w:ascii="Calibri" w:hAnsi="Calibri"/>
                <w:sz w:val="22"/>
                <w:lang w:val="en-US"/>
              </w:rPr>
              <w:t xml:space="preserve"> unless pharmacy has acquired such license.</w:t>
            </w:r>
            <w:r w:rsidR="006A4CDC" w:rsidRPr="007E1F76">
              <w:rPr>
                <w:rFonts w:ascii="Calibri" w:hAnsi="Calibri"/>
                <w:sz w:val="22"/>
                <w:lang w:val="en-US"/>
              </w:rPr>
              <w:t xml:space="preserve"> Re-labelling performed by sponsor must be accompanied by a certificate of QP-release issued by the manufacturer.</w:t>
            </w:r>
          </w:p>
        </w:tc>
      </w:tr>
    </w:tbl>
    <w:p w14:paraId="5D6AC66E" w14:textId="77777777" w:rsidR="00D9454F" w:rsidRPr="00892B8D" w:rsidRDefault="00D9454F" w:rsidP="00483E6B">
      <w:pPr>
        <w:keepNext/>
        <w:keepLines/>
        <w:adjustRightInd w:val="0"/>
        <w:rPr>
          <w:rFonts w:ascii="Calibri" w:hAnsi="Calibri"/>
          <w:sz w:val="22"/>
          <w:highlight w:val="yellow"/>
          <w:lang w:val="en-US"/>
        </w:rPr>
      </w:pPr>
    </w:p>
    <w:tbl>
      <w:tblPr>
        <w:tblW w:w="9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72"/>
        <w:gridCol w:w="1284"/>
        <w:gridCol w:w="372"/>
        <w:gridCol w:w="124"/>
        <w:gridCol w:w="2410"/>
        <w:gridCol w:w="250"/>
        <w:gridCol w:w="3156"/>
      </w:tblGrid>
      <w:tr w:rsidR="00D9454F" w:rsidRPr="00892B8D" w14:paraId="3B4BC968" w14:textId="77777777" w:rsidTr="00C82AE2">
        <w:tc>
          <w:tcPr>
            <w:tcW w:w="9468" w:type="dxa"/>
            <w:gridSpan w:val="7"/>
            <w:tcBorders>
              <w:top w:val="single" w:sz="4" w:space="0" w:color="C0C0C0"/>
              <w:bottom w:val="nil"/>
            </w:tcBorders>
          </w:tcPr>
          <w:p w14:paraId="644B6418" w14:textId="77777777" w:rsidR="00D9454F" w:rsidRPr="00892B8D" w:rsidRDefault="00D9454F" w:rsidP="00483E6B">
            <w:pPr>
              <w:keepNext/>
              <w:keepLines/>
              <w:adjustRightInd w:val="0"/>
              <w:rPr>
                <w:rFonts w:ascii="Calibri" w:hAnsi="Calibri"/>
                <w:b/>
                <w:sz w:val="22"/>
                <w:highlight w:val="yellow"/>
                <w:lang w:val="en-US"/>
              </w:rPr>
            </w:pPr>
            <w:r w:rsidRPr="00892B8D">
              <w:rPr>
                <w:rFonts w:ascii="Calibri" w:hAnsi="Calibri"/>
                <w:b/>
                <w:sz w:val="22"/>
                <w:highlight w:val="yellow"/>
                <w:lang w:val="en-US"/>
              </w:rPr>
              <w:lastRenderedPageBreak/>
              <w:t>Preparation of infusion bags:</w:t>
            </w:r>
          </w:p>
        </w:tc>
      </w:tr>
      <w:tr w:rsidR="00D9454F" w:rsidRPr="00892B8D" w14:paraId="240FBE00" w14:textId="77777777" w:rsidTr="00C82AE2">
        <w:tc>
          <w:tcPr>
            <w:tcW w:w="9468" w:type="dxa"/>
            <w:gridSpan w:val="7"/>
            <w:tcBorders>
              <w:bottom w:val="nil"/>
            </w:tcBorders>
          </w:tcPr>
          <w:p w14:paraId="657A68B4"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Preparation of infusions with study drug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sidRPr="00892B8D">
              <w:rPr>
                <w:rFonts w:ascii="Calibri" w:hAnsi="Calibri"/>
                <w:sz w:val="22"/>
                <w:highlight w:val="yellow"/>
                <w:lang w:val="en-US"/>
              </w:rPr>
              <w:t>(Study Drug 1)</w:t>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and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sidRPr="00892B8D">
              <w:rPr>
                <w:rFonts w:ascii="Calibri" w:hAnsi="Calibri"/>
                <w:sz w:val="22"/>
                <w:highlight w:val="yellow"/>
                <w:lang w:val="en-US"/>
              </w:rPr>
              <w:t>(Study Drug 2)</w:t>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are to be done by :</w:t>
            </w:r>
          </w:p>
        </w:tc>
      </w:tr>
      <w:tr w:rsidR="00D9454F" w:rsidRPr="00892B8D" w14:paraId="68ED2214" w14:textId="77777777" w:rsidTr="00C82AE2">
        <w:tc>
          <w:tcPr>
            <w:tcW w:w="1872" w:type="dxa"/>
            <w:tcBorders>
              <w:top w:val="nil"/>
              <w:right w:val="nil"/>
            </w:tcBorders>
          </w:tcPr>
          <w:p w14:paraId="0AF8BC1A"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7"/>
                  <w:enabled/>
                  <w:calcOnExit w:val="0"/>
                  <w:checkBox>
                    <w:sizeAuto/>
                    <w:default w:val="0"/>
                  </w:checkBox>
                </w:ffData>
              </w:fldChar>
            </w:r>
            <w:bookmarkStart w:id="66" w:name="Avmerking7"/>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66"/>
            <w:r w:rsidRPr="00892B8D">
              <w:rPr>
                <w:rFonts w:ascii="Calibri" w:hAnsi="Calibri"/>
                <w:sz w:val="22"/>
                <w:highlight w:val="yellow"/>
                <w:lang w:val="en-US"/>
              </w:rPr>
              <w:t xml:space="preserve"> NA </w:t>
            </w:r>
          </w:p>
        </w:tc>
        <w:tc>
          <w:tcPr>
            <w:tcW w:w="1656" w:type="dxa"/>
            <w:gridSpan w:val="2"/>
            <w:tcBorders>
              <w:top w:val="nil"/>
              <w:left w:val="nil"/>
              <w:right w:val="nil"/>
            </w:tcBorders>
          </w:tcPr>
          <w:p w14:paraId="0354EA7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Pharmacy</w:t>
            </w:r>
          </w:p>
        </w:tc>
        <w:tc>
          <w:tcPr>
            <w:tcW w:w="5940" w:type="dxa"/>
            <w:gridSpan w:val="4"/>
            <w:tcBorders>
              <w:top w:val="nil"/>
              <w:left w:val="nil"/>
            </w:tcBorders>
          </w:tcPr>
          <w:p w14:paraId="6BB3B9D5"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23"/>
                  <w:enabled/>
                  <w:calcOnExit w:val="0"/>
                  <w:checkBox>
                    <w:sizeAuto/>
                    <w:default w:val="0"/>
                  </w:checkBox>
                </w:ffData>
              </w:fldChar>
            </w:r>
            <w:bookmarkStart w:id="67" w:name="Avmerking23"/>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67"/>
            <w:r w:rsidRPr="00892B8D">
              <w:rPr>
                <w:rFonts w:ascii="Calibri" w:hAnsi="Calibri"/>
                <w:sz w:val="22"/>
                <w:highlight w:val="yellow"/>
                <w:lang w:val="en-US"/>
              </w:rPr>
              <w:t xml:space="preserve"> Hospital ward</w:t>
            </w:r>
          </w:p>
        </w:tc>
      </w:tr>
      <w:tr w:rsidR="00D9454F" w:rsidRPr="00892B8D" w14:paraId="7B7986FF" w14:textId="77777777" w:rsidTr="00C82AE2">
        <w:tc>
          <w:tcPr>
            <w:tcW w:w="9468" w:type="dxa"/>
            <w:gridSpan w:val="7"/>
            <w:tcBorders>
              <w:bottom w:val="single" w:sz="4" w:space="0" w:color="C0C0C0"/>
            </w:tcBorders>
          </w:tcPr>
          <w:p w14:paraId="6C415A3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Laboratory work sheets must be made for every preparation.</w:t>
            </w:r>
          </w:p>
          <w:p w14:paraId="222EE0F9"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Original work sheets</w:t>
            </w:r>
            <w:r w:rsidR="00170436">
              <w:rPr>
                <w:rFonts w:ascii="Calibri" w:hAnsi="Calibri"/>
                <w:sz w:val="22"/>
                <w:highlight w:val="yellow"/>
                <w:lang w:val="en-US"/>
              </w:rPr>
              <w:t xml:space="preserve"> </w:t>
            </w:r>
            <w:r w:rsidRPr="00892B8D">
              <w:rPr>
                <w:rFonts w:ascii="Calibri" w:hAnsi="Calibri"/>
                <w:sz w:val="22"/>
                <w:highlight w:val="yellow"/>
                <w:lang w:val="en-US"/>
              </w:rPr>
              <w:t xml:space="preserve">to be archived in the study </w:t>
            </w:r>
            <w:r w:rsidR="00C2446A" w:rsidRPr="00892B8D">
              <w:rPr>
                <w:rFonts w:ascii="Calibri" w:hAnsi="Calibri"/>
                <w:sz w:val="22"/>
                <w:highlight w:val="yellow"/>
                <w:lang w:val="en-US"/>
              </w:rPr>
              <w:t>file;</w:t>
            </w:r>
            <w:r w:rsidRPr="00892B8D">
              <w:rPr>
                <w:rFonts w:ascii="Calibri" w:hAnsi="Calibri"/>
                <w:sz w:val="22"/>
                <w:highlight w:val="yellow"/>
                <w:lang w:val="en-US"/>
              </w:rPr>
              <w:t xml:space="preserve"> the Pharmacy may keep a copy.</w:t>
            </w:r>
          </w:p>
        </w:tc>
      </w:tr>
      <w:tr w:rsidR="00D9454F" w:rsidRPr="00892B8D" w14:paraId="39F60B82" w14:textId="77777777" w:rsidTr="00C82AE2">
        <w:tc>
          <w:tcPr>
            <w:tcW w:w="9468" w:type="dxa"/>
            <w:gridSpan w:val="7"/>
            <w:tcBorders>
              <w:bottom w:val="nil"/>
            </w:tcBorders>
          </w:tcPr>
          <w:p w14:paraId="003CDCFA"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Preparation procedures: </w:t>
            </w:r>
          </w:p>
        </w:tc>
      </w:tr>
      <w:tr w:rsidR="00D9454F" w:rsidRPr="00892B8D" w14:paraId="71ECEDC4" w14:textId="77777777" w:rsidTr="00970C59">
        <w:tc>
          <w:tcPr>
            <w:tcW w:w="3652" w:type="dxa"/>
            <w:gridSpan w:val="4"/>
            <w:tcBorders>
              <w:top w:val="nil"/>
              <w:bottom w:val="single" w:sz="4" w:space="0" w:color="C0C0C0"/>
              <w:right w:val="nil"/>
            </w:tcBorders>
          </w:tcPr>
          <w:p w14:paraId="2F2445E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Cytotoxic drugs</w:t>
            </w:r>
          </w:p>
          <w:p w14:paraId="1D9AA8AE"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Pharmacy will use </w:t>
            </w:r>
            <w:proofErr w:type="spellStart"/>
            <w:r w:rsidRPr="00892B8D">
              <w:rPr>
                <w:rFonts w:ascii="Calibri" w:hAnsi="Calibri"/>
                <w:sz w:val="22"/>
                <w:highlight w:val="yellow"/>
                <w:lang w:val="en-US"/>
              </w:rPr>
              <w:t>Cytodose</w:t>
            </w:r>
            <w:proofErr w:type="spellEnd"/>
            <w:r>
              <w:rPr>
                <w:rFonts w:ascii="Calibri" w:hAnsi="Calibri"/>
                <w:sz w:val="22"/>
                <w:highlight w:val="yellow"/>
                <w:lang w:val="en-US"/>
              </w:rPr>
              <w:t>/CMS</w:t>
            </w:r>
            <w:r w:rsidRPr="00892B8D">
              <w:rPr>
                <w:rFonts w:ascii="Calibri" w:hAnsi="Calibri"/>
                <w:sz w:val="22"/>
                <w:highlight w:val="yellow"/>
                <w:lang w:val="en-US"/>
              </w:rPr>
              <w:t xml:space="preserve"> and make necessary preparations in this system</w:t>
            </w:r>
          </w:p>
        </w:tc>
        <w:tc>
          <w:tcPr>
            <w:tcW w:w="2410" w:type="dxa"/>
            <w:tcBorders>
              <w:top w:val="nil"/>
              <w:left w:val="nil"/>
              <w:bottom w:val="single" w:sz="4" w:space="0" w:color="C0C0C0"/>
            </w:tcBorders>
          </w:tcPr>
          <w:p w14:paraId="5145D50E"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89"/>
                  <w:enabled/>
                  <w:calcOnExit w:val="0"/>
                  <w:checkBox>
                    <w:sizeAuto/>
                    <w:default w:val="0"/>
                  </w:checkBox>
                </w:ffData>
              </w:fldChar>
            </w:r>
            <w:bookmarkStart w:id="68" w:name="Avmerking89"/>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68"/>
            <w:r w:rsidRPr="00892B8D">
              <w:rPr>
                <w:rFonts w:ascii="Calibri" w:hAnsi="Calibri"/>
                <w:sz w:val="22"/>
                <w:highlight w:val="yellow"/>
                <w:lang w:val="en-US"/>
              </w:rPr>
              <w:t xml:space="preserve"> Other work sheet</w:t>
            </w:r>
          </w:p>
        </w:tc>
        <w:tc>
          <w:tcPr>
            <w:tcW w:w="3406" w:type="dxa"/>
            <w:gridSpan w:val="2"/>
            <w:tcBorders>
              <w:top w:val="nil"/>
              <w:left w:val="nil"/>
              <w:bottom w:val="single" w:sz="4" w:space="0" w:color="C0C0C0"/>
            </w:tcBorders>
          </w:tcPr>
          <w:p w14:paraId="7F0B5C9D"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89"/>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Lab work sheet to be approved by Sponsor before use</w:t>
            </w:r>
          </w:p>
        </w:tc>
      </w:tr>
      <w:tr w:rsidR="00D9454F" w:rsidRPr="00892B8D" w14:paraId="71E81E90" w14:textId="77777777" w:rsidTr="00C82AE2">
        <w:tc>
          <w:tcPr>
            <w:tcW w:w="9468" w:type="dxa"/>
            <w:gridSpan w:val="7"/>
            <w:tcBorders>
              <w:top w:val="single" w:sz="4" w:space="0" w:color="C0C0C0"/>
              <w:bottom w:val="nil"/>
            </w:tcBorders>
          </w:tcPr>
          <w:p w14:paraId="296A666D"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Pharmacy shall prepare:</w:t>
            </w:r>
          </w:p>
        </w:tc>
      </w:tr>
      <w:tr w:rsidR="00D9454F" w:rsidRPr="00892B8D" w14:paraId="275B9EC3" w14:textId="77777777" w:rsidTr="007E1F76">
        <w:tc>
          <w:tcPr>
            <w:tcW w:w="3156" w:type="dxa"/>
            <w:gridSpan w:val="2"/>
            <w:tcBorders>
              <w:top w:val="nil"/>
              <w:bottom w:val="single" w:sz="4" w:space="0" w:color="C0C0C0"/>
            </w:tcBorders>
          </w:tcPr>
          <w:p w14:paraId="70E978A4"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Infusion bag</w:t>
            </w:r>
          </w:p>
        </w:tc>
        <w:tc>
          <w:tcPr>
            <w:tcW w:w="3156" w:type="dxa"/>
            <w:gridSpan w:val="4"/>
            <w:tcBorders>
              <w:top w:val="nil"/>
              <w:bottom w:val="single" w:sz="4" w:space="0" w:color="C0C0C0"/>
            </w:tcBorders>
          </w:tcPr>
          <w:p w14:paraId="47C60F02"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89"/>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Syringe</w:t>
            </w:r>
          </w:p>
        </w:tc>
        <w:tc>
          <w:tcPr>
            <w:tcW w:w="3156" w:type="dxa"/>
            <w:tcBorders>
              <w:top w:val="nil"/>
              <w:bottom w:val="single" w:sz="4" w:space="0" w:color="C0C0C0"/>
            </w:tcBorders>
          </w:tcPr>
          <w:p w14:paraId="143A9B11"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89"/>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Other:</w:t>
            </w:r>
          </w:p>
        </w:tc>
      </w:tr>
    </w:tbl>
    <w:p w14:paraId="00E6728A" w14:textId="77777777" w:rsidR="00D9454F" w:rsidRPr="00892B8D" w:rsidRDefault="00D9454F" w:rsidP="00483E6B">
      <w:pPr>
        <w:keepNext/>
        <w:keepLines/>
        <w:adjustRightInd w:val="0"/>
        <w:rPr>
          <w:rFonts w:ascii="Calibri" w:hAnsi="Calibri"/>
          <w:sz w:val="22"/>
          <w:highlight w:val="yellow"/>
          <w:lang w:val="en-US"/>
        </w:rPr>
      </w:pPr>
    </w:p>
    <w:p w14:paraId="23C4C77D"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b/>
          <w:sz w:val="22"/>
          <w:highlight w:val="yellow"/>
          <w:lang w:val="en-US"/>
        </w:rPr>
        <w:t>Return</w:t>
      </w:r>
      <w:r w:rsidR="006A4CDC">
        <w:rPr>
          <w:rFonts w:ascii="Calibri" w:hAnsi="Calibri"/>
          <w:b/>
          <w:sz w:val="22"/>
          <w:highlight w:val="yellow"/>
          <w:lang w:val="en-US"/>
        </w:rPr>
        <w:t xml:space="preserve"> of dispensed study drug</w:t>
      </w:r>
      <w:r w:rsidRPr="00892B8D">
        <w:rPr>
          <w:rFonts w:ascii="Calibri" w:hAnsi="Calibri"/>
          <w:b/>
          <w:sz w:val="22"/>
          <w:highlight w:val="yellow"/>
          <w:lang w:val="en-US"/>
        </w:rPr>
        <w:t xml:space="preserve"> </w:t>
      </w:r>
    </w:p>
    <w:tbl>
      <w:tblPr>
        <w:tblW w:w="947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56"/>
        <w:gridCol w:w="3156"/>
        <w:gridCol w:w="3161"/>
      </w:tblGrid>
      <w:tr w:rsidR="00D9454F" w:rsidRPr="00892B8D" w14:paraId="79EDE1DF" w14:textId="77777777" w:rsidTr="00970C59">
        <w:tc>
          <w:tcPr>
            <w:tcW w:w="9473" w:type="dxa"/>
            <w:gridSpan w:val="3"/>
            <w:tcBorders>
              <w:bottom w:val="nil"/>
            </w:tcBorders>
          </w:tcPr>
          <w:p w14:paraId="4F25D875"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Return of study drug</w:t>
            </w:r>
          </w:p>
        </w:tc>
      </w:tr>
      <w:tr w:rsidR="00D9454F" w:rsidRPr="00892B8D" w14:paraId="6DDB5D06" w14:textId="77777777" w:rsidTr="00970C59">
        <w:tc>
          <w:tcPr>
            <w:tcW w:w="3156" w:type="dxa"/>
            <w:tcBorders>
              <w:bottom w:val="nil"/>
            </w:tcBorders>
          </w:tcPr>
          <w:p w14:paraId="35FF169B"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From patient to Investigator</w:t>
            </w:r>
          </w:p>
        </w:tc>
        <w:tc>
          <w:tcPr>
            <w:tcW w:w="3156" w:type="dxa"/>
            <w:tcBorders>
              <w:bottom w:val="nil"/>
            </w:tcBorders>
          </w:tcPr>
          <w:p w14:paraId="1613160C"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From Investigator to Pharmacy</w:t>
            </w:r>
          </w:p>
        </w:tc>
        <w:tc>
          <w:tcPr>
            <w:tcW w:w="3161" w:type="dxa"/>
            <w:tcBorders>
              <w:bottom w:val="nil"/>
            </w:tcBorders>
          </w:tcPr>
          <w:p w14:paraId="754186C0"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89"/>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From patient to Pharmacy</w:t>
            </w:r>
          </w:p>
        </w:tc>
      </w:tr>
      <w:tr w:rsidR="00D9454F" w:rsidRPr="00892B8D" w14:paraId="12A208DC" w14:textId="77777777" w:rsidTr="00970C59">
        <w:tc>
          <w:tcPr>
            <w:tcW w:w="9473" w:type="dxa"/>
            <w:gridSpan w:val="3"/>
            <w:tcBorders>
              <w:bottom w:val="nil"/>
            </w:tcBorders>
          </w:tcPr>
          <w:p w14:paraId="138C90F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Returned medication to be counted and logged by:</w:t>
            </w:r>
          </w:p>
        </w:tc>
      </w:tr>
      <w:tr w:rsidR="00D9454F" w:rsidRPr="00892B8D" w14:paraId="1277E609" w14:textId="77777777" w:rsidTr="00970C59">
        <w:tc>
          <w:tcPr>
            <w:tcW w:w="3156" w:type="dxa"/>
            <w:tcBorders>
              <w:bottom w:val="nil"/>
            </w:tcBorders>
          </w:tcPr>
          <w:p w14:paraId="6D3A8B14"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Investigator /study nurse</w:t>
            </w:r>
          </w:p>
        </w:tc>
        <w:tc>
          <w:tcPr>
            <w:tcW w:w="3156" w:type="dxa"/>
            <w:tcBorders>
              <w:bottom w:val="nil"/>
            </w:tcBorders>
          </w:tcPr>
          <w:p w14:paraId="79F67014"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Pharmacy</w:t>
            </w:r>
          </w:p>
        </w:tc>
        <w:tc>
          <w:tcPr>
            <w:tcW w:w="3161" w:type="dxa"/>
            <w:tcBorders>
              <w:bottom w:val="nil"/>
            </w:tcBorders>
          </w:tcPr>
          <w:p w14:paraId="7E36AC2B" w14:textId="77777777" w:rsidR="00D9454F" w:rsidRPr="00892B8D" w:rsidRDefault="00D9454F" w:rsidP="00483E6B">
            <w:pPr>
              <w:keepNext/>
              <w:keepLines/>
              <w:adjustRightInd w:val="0"/>
              <w:rPr>
                <w:rFonts w:ascii="Calibri" w:hAnsi="Calibri"/>
                <w:sz w:val="22"/>
                <w:highlight w:val="yellow"/>
                <w:lang w:val="en-US"/>
              </w:rPr>
            </w:pPr>
          </w:p>
        </w:tc>
      </w:tr>
      <w:tr w:rsidR="00D9454F" w:rsidRPr="00892B8D" w14:paraId="2367E9C9" w14:textId="77777777" w:rsidTr="00970C59">
        <w:tc>
          <w:tcPr>
            <w:tcW w:w="9473" w:type="dxa"/>
            <w:gridSpan w:val="3"/>
            <w:tcBorders>
              <w:top w:val="nil"/>
              <w:bottom w:val="single" w:sz="4" w:space="0" w:color="C0C0C0"/>
            </w:tcBorders>
          </w:tcPr>
          <w:p w14:paraId="1CC096DA"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Returned medication stored at Pharmacy, involves no counting or logging</w:t>
            </w:r>
          </w:p>
        </w:tc>
      </w:tr>
    </w:tbl>
    <w:p w14:paraId="64808D86" w14:textId="77777777" w:rsidR="00D9454F" w:rsidRDefault="00D9454F" w:rsidP="00483E6B">
      <w:pPr>
        <w:keepNext/>
        <w:keepLines/>
        <w:adjustRightInd w:val="0"/>
        <w:rPr>
          <w:rFonts w:ascii="Calibri" w:hAnsi="Calibri"/>
          <w:sz w:val="22"/>
          <w:highlight w:val="yellow"/>
          <w:lang w:val="en-U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4698"/>
        <w:gridCol w:w="4698"/>
      </w:tblGrid>
      <w:tr w:rsidR="00C47AEE" w:rsidRPr="00682E2A" w14:paraId="5E89BE71" w14:textId="77777777" w:rsidTr="00167247">
        <w:tc>
          <w:tcPr>
            <w:tcW w:w="9396" w:type="dxa"/>
            <w:gridSpan w:val="2"/>
            <w:tcBorders>
              <w:bottom w:val="single" w:sz="4" w:space="0" w:color="C0C0C0"/>
            </w:tcBorders>
            <w:shd w:val="clear" w:color="auto" w:fill="auto"/>
          </w:tcPr>
          <w:p w14:paraId="32C22ECA" w14:textId="77777777" w:rsidR="00C47AEE" w:rsidRPr="00682E2A" w:rsidRDefault="00C47AEE" w:rsidP="00483E6B">
            <w:pPr>
              <w:keepNext/>
              <w:keepLines/>
              <w:adjustRightInd w:val="0"/>
              <w:rPr>
                <w:rFonts w:ascii="Calibri" w:hAnsi="Calibri"/>
                <w:sz w:val="22"/>
                <w:highlight w:val="yellow"/>
                <w:lang w:val="en-US"/>
              </w:rPr>
            </w:pPr>
            <w:r w:rsidRPr="00EA62DC">
              <w:rPr>
                <w:rFonts w:ascii="Calibri" w:hAnsi="Calibri"/>
                <w:b/>
                <w:sz w:val="22"/>
                <w:highlight w:val="yellow"/>
                <w:lang w:val="en-US"/>
              </w:rPr>
              <w:lastRenderedPageBreak/>
              <w:t>Destruction</w:t>
            </w:r>
            <w:r w:rsidRPr="00970C59">
              <w:rPr>
                <w:rFonts w:ascii="Calibri" w:hAnsi="Calibri"/>
                <w:b/>
                <w:sz w:val="22"/>
                <w:highlight w:val="yellow"/>
                <w:lang w:val="en-US"/>
              </w:rPr>
              <w:t xml:space="preserve"> and/or return to </w:t>
            </w:r>
            <w:r>
              <w:rPr>
                <w:rFonts w:ascii="Calibri" w:hAnsi="Calibri"/>
                <w:b/>
                <w:sz w:val="22"/>
                <w:highlight w:val="yellow"/>
                <w:lang w:val="en-US"/>
              </w:rPr>
              <w:t>S</w:t>
            </w:r>
            <w:r w:rsidRPr="00970C59">
              <w:rPr>
                <w:rFonts w:ascii="Calibri" w:hAnsi="Calibri"/>
                <w:b/>
                <w:sz w:val="22"/>
                <w:highlight w:val="yellow"/>
                <w:lang w:val="en-US"/>
              </w:rPr>
              <w:t>ponsor</w:t>
            </w:r>
            <w:r>
              <w:rPr>
                <w:rFonts w:ascii="Calibri" w:hAnsi="Calibri"/>
                <w:b/>
                <w:sz w:val="22"/>
                <w:highlight w:val="yellow"/>
                <w:lang w:val="en-US"/>
              </w:rPr>
              <w:t>:</w:t>
            </w:r>
          </w:p>
        </w:tc>
      </w:tr>
      <w:tr w:rsidR="000A1E05" w:rsidRPr="00682E2A" w14:paraId="11614CDF" w14:textId="77777777" w:rsidTr="00167247">
        <w:tc>
          <w:tcPr>
            <w:tcW w:w="9396" w:type="dxa"/>
            <w:gridSpan w:val="2"/>
            <w:tcBorders>
              <w:bottom w:val="single" w:sz="4" w:space="0" w:color="C0C0C0"/>
            </w:tcBorders>
            <w:shd w:val="clear" w:color="auto" w:fill="auto"/>
          </w:tcPr>
          <w:p w14:paraId="655BE4B1" w14:textId="77777777" w:rsidR="000A1E05" w:rsidRPr="00682E2A" w:rsidRDefault="000A1E05" w:rsidP="00483E6B">
            <w:pPr>
              <w:keepNext/>
              <w:keepLines/>
              <w:adjustRightInd w:val="0"/>
              <w:rPr>
                <w:rFonts w:ascii="Calibri" w:hAnsi="Calibri"/>
                <w:b/>
                <w:sz w:val="22"/>
                <w:highlight w:val="yellow"/>
                <w:lang w:val="en-US"/>
              </w:rPr>
            </w:pPr>
            <w:r w:rsidRPr="00682E2A">
              <w:rPr>
                <w:rFonts w:ascii="Calibri" w:hAnsi="Calibri"/>
                <w:sz w:val="22"/>
                <w:highlight w:val="yellow"/>
                <w:lang w:val="en-US"/>
              </w:rPr>
              <w:t>Destruction of study drugs to be done by:</w:t>
            </w:r>
          </w:p>
        </w:tc>
      </w:tr>
      <w:tr w:rsidR="00402AC2" w:rsidRPr="00682E2A" w14:paraId="00459110" w14:textId="77777777" w:rsidTr="00167247">
        <w:tc>
          <w:tcPr>
            <w:tcW w:w="9396" w:type="dxa"/>
            <w:gridSpan w:val="2"/>
            <w:tcBorders>
              <w:bottom w:val="single" w:sz="4" w:space="0" w:color="C0C0C0"/>
            </w:tcBorders>
            <w:shd w:val="clear" w:color="auto" w:fill="auto"/>
          </w:tcPr>
          <w:p w14:paraId="5CCEB012" w14:textId="77777777" w:rsidR="00402AC2" w:rsidRPr="00682E2A" w:rsidRDefault="00402AC2" w:rsidP="00483E6B">
            <w:pPr>
              <w:keepNext/>
              <w:keepLines/>
              <w:adjustRightInd w:val="0"/>
              <w:rPr>
                <w:rFonts w:ascii="Calibri" w:hAnsi="Calibri"/>
                <w:sz w:val="22"/>
                <w:highlight w:val="yellow"/>
                <w:lang w:val="en-US"/>
              </w:rPr>
            </w:pPr>
            <w:r w:rsidRPr="00682E2A">
              <w:rPr>
                <w:rFonts w:ascii="Calibri" w:hAnsi="Calibri"/>
                <w:sz w:val="22"/>
                <w:highlight w:val="yellow"/>
                <w:lang w:val="en-US"/>
              </w:rPr>
              <w:fldChar w:fldCharType="begin">
                <w:ffData>
                  <w:name w:val="Avmerking37"/>
                  <w:enabled/>
                  <w:calcOnExit w:val="0"/>
                  <w:checkBox>
                    <w:sizeAuto/>
                    <w:default w:val="0"/>
                  </w:checkBox>
                </w:ffData>
              </w:fldChar>
            </w:r>
            <w:r w:rsidRPr="00682E2A">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Sponsor:  </w:t>
            </w:r>
          </w:p>
        </w:tc>
      </w:tr>
      <w:tr w:rsidR="00167247" w:rsidRPr="00682E2A" w14:paraId="24952D66" w14:textId="77777777" w:rsidTr="00B278AE">
        <w:tc>
          <w:tcPr>
            <w:tcW w:w="4698" w:type="dxa"/>
            <w:tcBorders>
              <w:bottom w:val="single" w:sz="4" w:space="0" w:color="C0C0C0"/>
            </w:tcBorders>
            <w:shd w:val="clear" w:color="auto" w:fill="auto"/>
          </w:tcPr>
          <w:p w14:paraId="07DAC338" w14:textId="77777777" w:rsidR="00167247" w:rsidRPr="00970C59" w:rsidRDefault="00167247" w:rsidP="00483E6B">
            <w:pPr>
              <w:pStyle w:val="ListParagraph"/>
              <w:keepNext/>
              <w:keepLines/>
              <w:numPr>
                <w:ilvl w:val="0"/>
                <w:numId w:val="22"/>
              </w:numPr>
              <w:adjustRightInd w:val="0"/>
              <w:rPr>
                <w:rFonts w:ascii="Calibri" w:hAnsi="Calibri"/>
                <w:sz w:val="22"/>
                <w:highlight w:val="yellow"/>
                <w:lang w:val="en-US"/>
              </w:rPr>
            </w:pPr>
            <w:r w:rsidRPr="00970C59">
              <w:rPr>
                <w:rFonts w:ascii="Calibri" w:hAnsi="Calibri"/>
                <w:sz w:val="22"/>
                <w:highlight w:val="yellow"/>
                <w:lang w:val="en-US"/>
              </w:rPr>
              <w:fldChar w:fldCharType="begin">
                <w:ffData>
                  <w:name w:val="Avmerking37"/>
                  <w:enabled/>
                  <w:calcOnExit w:val="0"/>
                  <w:checkBox>
                    <w:sizeAuto/>
                    <w:default w:val="0"/>
                  </w:checkBox>
                </w:ffData>
              </w:fldChar>
            </w:r>
            <w:r w:rsidRPr="00970C59">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970C59">
              <w:rPr>
                <w:rFonts w:ascii="Calibri" w:hAnsi="Calibri"/>
                <w:sz w:val="22"/>
                <w:highlight w:val="yellow"/>
                <w:lang w:val="en-US"/>
              </w:rPr>
              <w:fldChar w:fldCharType="end"/>
            </w:r>
            <w:r>
              <w:rPr>
                <w:rFonts w:ascii="Calibri" w:hAnsi="Calibri"/>
                <w:sz w:val="22"/>
                <w:highlight w:val="yellow"/>
                <w:lang w:val="en-US"/>
              </w:rPr>
              <w:t xml:space="preserve"> Unused study drugs: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Pr>
                <w:rFonts w:ascii="Calibri" w:hAnsi="Calibri"/>
                <w:sz w:val="22"/>
                <w:highlight w:val="yellow"/>
                <w:lang w:val="en-US"/>
              </w:rPr>
              <w:t>(Specify study drug</w:t>
            </w:r>
            <w:r w:rsidR="00F84766">
              <w:rPr>
                <w:rFonts w:ascii="Calibri" w:hAnsi="Calibri"/>
                <w:sz w:val="22"/>
                <w:highlight w:val="yellow"/>
                <w:lang w:val="en-US"/>
              </w:rPr>
              <w:t>/-s</w:t>
            </w:r>
            <w:r>
              <w:rPr>
                <w:rFonts w:ascii="Calibri" w:hAnsi="Calibri"/>
                <w:sz w:val="22"/>
                <w:highlight w:val="yellow"/>
                <w:lang w:val="en-US"/>
              </w:rPr>
              <w:t>, if applicable</w:t>
            </w:r>
            <w:r w:rsidRPr="00892B8D">
              <w:rPr>
                <w:rFonts w:ascii="Calibri" w:hAnsi="Calibri"/>
                <w:sz w:val="22"/>
                <w:highlight w:val="yellow"/>
                <w:lang w:val="en-US"/>
              </w:rPr>
              <w:t>)</w:t>
            </w:r>
            <w:r w:rsidRPr="00892B8D">
              <w:rPr>
                <w:rFonts w:ascii="Calibri" w:hAnsi="Calibri"/>
                <w:sz w:val="22"/>
                <w:highlight w:val="yellow"/>
                <w:lang w:val="en-US"/>
              </w:rPr>
              <w:fldChar w:fldCharType="end"/>
            </w:r>
          </w:p>
          <w:p w14:paraId="6E7FFBDB" w14:textId="77777777" w:rsidR="00167247" w:rsidRPr="00970C59" w:rsidRDefault="00167247" w:rsidP="00483E6B">
            <w:pPr>
              <w:pStyle w:val="ListParagraph"/>
              <w:keepNext/>
              <w:keepLines/>
              <w:numPr>
                <w:ilvl w:val="0"/>
                <w:numId w:val="22"/>
              </w:numPr>
              <w:adjustRightInd w:val="0"/>
              <w:rPr>
                <w:rFonts w:ascii="Calibri" w:hAnsi="Calibri"/>
                <w:sz w:val="22"/>
                <w:highlight w:val="yellow"/>
                <w:lang w:val="en-US"/>
              </w:rPr>
            </w:pPr>
            <w:r w:rsidRPr="00970C59">
              <w:rPr>
                <w:rFonts w:ascii="Calibri" w:hAnsi="Calibri"/>
                <w:sz w:val="22"/>
                <w:highlight w:val="yellow"/>
                <w:lang w:val="en-US"/>
              </w:rPr>
              <w:fldChar w:fldCharType="begin">
                <w:ffData>
                  <w:name w:val="Avmerking37"/>
                  <w:enabled/>
                  <w:calcOnExit w:val="0"/>
                  <w:checkBox>
                    <w:sizeAuto/>
                    <w:default w:val="0"/>
                  </w:checkBox>
                </w:ffData>
              </w:fldChar>
            </w:r>
            <w:r w:rsidRPr="00970C59">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970C59">
              <w:rPr>
                <w:rFonts w:ascii="Calibri" w:hAnsi="Calibri"/>
                <w:sz w:val="22"/>
                <w:highlight w:val="yellow"/>
                <w:lang w:val="en-US"/>
              </w:rPr>
              <w:fldChar w:fldCharType="end"/>
            </w:r>
            <w:r>
              <w:rPr>
                <w:rFonts w:ascii="Calibri" w:hAnsi="Calibri"/>
                <w:sz w:val="22"/>
                <w:highlight w:val="yellow"/>
                <w:lang w:val="en-US"/>
              </w:rPr>
              <w:t xml:space="preserve"> Used study drugs</w:t>
            </w:r>
            <w:r w:rsidR="00F84766">
              <w:rPr>
                <w:rFonts w:ascii="Calibri" w:hAnsi="Calibri"/>
                <w:sz w:val="22"/>
                <w:highlight w:val="yellow"/>
                <w:lang w:val="en-US"/>
              </w:rPr>
              <w:t xml:space="preserve"> (E</w:t>
            </w:r>
            <w:r>
              <w:rPr>
                <w:rFonts w:ascii="Calibri" w:hAnsi="Calibri"/>
                <w:sz w:val="22"/>
                <w:highlight w:val="yellow"/>
                <w:lang w:val="en-US"/>
              </w:rPr>
              <w:t>mpty and partially used):</w:t>
            </w:r>
            <w:r w:rsidRPr="00892B8D">
              <w:rPr>
                <w:rFonts w:ascii="Calibri" w:hAnsi="Calibri"/>
                <w:sz w:val="22"/>
                <w:highlight w:val="yellow"/>
                <w:lang w:val="en-US"/>
              </w:rPr>
              <w:t xml:space="preserve">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Pr>
                <w:rFonts w:ascii="Calibri" w:hAnsi="Calibri"/>
                <w:sz w:val="22"/>
                <w:highlight w:val="yellow"/>
                <w:lang w:val="en-US"/>
              </w:rPr>
              <w:t>(Specify study drug</w:t>
            </w:r>
            <w:r w:rsidR="00F84766">
              <w:rPr>
                <w:rFonts w:ascii="Calibri" w:hAnsi="Calibri"/>
                <w:sz w:val="22"/>
                <w:highlight w:val="yellow"/>
                <w:lang w:val="en-US"/>
              </w:rPr>
              <w:t>/-s</w:t>
            </w:r>
            <w:r>
              <w:rPr>
                <w:rFonts w:ascii="Calibri" w:hAnsi="Calibri"/>
                <w:sz w:val="22"/>
                <w:highlight w:val="yellow"/>
                <w:lang w:val="en-US"/>
              </w:rPr>
              <w:t>, if applicable</w:t>
            </w:r>
            <w:r w:rsidRPr="00892B8D">
              <w:rPr>
                <w:rFonts w:ascii="Calibri" w:hAnsi="Calibri"/>
                <w:sz w:val="22"/>
                <w:highlight w:val="yellow"/>
                <w:lang w:val="en-US"/>
              </w:rPr>
              <w:t>)</w:t>
            </w:r>
            <w:r w:rsidRPr="00892B8D">
              <w:rPr>
                <w:rFonts w:ascii="Calibri" w:hAnsi="Calibri"/>
                <w:sz w:val="22"/>
                <w:highlight w:val="yellow"/>
                <w:lang w:val="en-US"/>
              </w:rPr>
              <w:fldChar w:fldCharType="end"/>
            </w:r>
          </w:p>
          <w:p w14:paraId="3EEDF7D6" w14:textId="77777777" w:rsidR="00167247" w:rsidRPr="00682E2A" w:rsidRDefault="00167247" w:rsidP="00483E6B">
            <w:pPr>
              <w:keepNext/>
              <w:keepLines/>
              <w:adjustRightInd w:val="0"/>
              <w:rPr>
                <w:rFonts w:ascii="Calibri" w:hAnsi="Calibri"/>
                <w:sz w:val="22"/>
                <w:highlight w:val="yellow"/>
                <w:lang w:val="en-US"/>
              </w:rPr>
            </w:pPr>
          </w:p>
        </w:tc>
        <w:tc>
          <w:tcPr>
            <w:tcW w:w="4698" w:type="dxa"/>
            <w:tcBorders>
              <w:bottom w:val="single" w:sz="4" w:space="0" w:color="C0C0C0"/>
            </w:tcBorders>
            <w:shd w:val="clear" w:color="auto" w:fill="auto"/>
          </w:tcPr>
          <w:p w14:paraId="4A499E0A" w14:textId="77777777" w:rsidR="00167247" w:rsidRDefault="00167247" w:rsidP="00483E6B">
            <w:pPr>
              <w:keepNext/>
              <w:keepLines/>
              <w:adjustRightInd w:val="0"/>
              <w:rPr>
                <w:rFonts w:ascii="Calibri" w:hAnsi="Calibri"/>
                <w:sz w:val="22"/>
                <w:highlight w:val="yellow"/>
                <w:lang w:val="en-US"/>
              </w:rPr>
            </w:pPr>
            <w:r>
              <w:rPr>
                <w:rFonts w:ascii="Calibri" w:hAnsi="Calibri"/>
                <w:sz w:val="22"/>
                <w:highlight w:val="yellow"/>
                <w:lang w:val="en-US"/>
              </w:rPr>
              <w:t>Prepared</w:t>
            </w:r>
            <w:r w:rsidRPr="00682E2A">
              <w:rPr>
                <w:rFonts w:ascii="Calibri" w:hAnsi="Calibri"/>
                <w:sz w:val="22"/>
                <w:highlight w:val="yellow"/>
                <w:lang w:val="en-US"/>
              </w:rPr>
              <w:t xml:space="preserve"> by </w:t>
            </w:r>
            <w:r w:rsidRPr="00682E2A">
              <w:rPr>
                <w:rFonts w:ascii="Calibri" w:hAnsi="Calibri"/>
                <w:sz w:val="22"/>
                <w:highlight w:val="yellow"/>
                <w:lang w:val="en-US"/>
              </w:rPr>
              <w:fldChar w:fldCharType="begin">
                <w:ffData>
                  <w:name w:val=""/>
                  <w:enabled/>
                  <w:calcOnExit w:val="0"/>
                  <w:checkBox>
                    <w:sizeAuto/>
                    <w:default w:val="0"/>
                  </w:checkBox>
                </w:ffData>
              </w:fldChar>
            </w:r>
            <w:r w:rsidRPr="00682E2A">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w:t>
            </w:r>
            <w:r w:rsidRPr="00682E2A">
              <w:rPr>
                <w:rFonts w:ascii="Calibri" w:hAnsi="Calibri"/>
                <w:sz w:val="22"/>
                <w:highlight w:val="yellow"/>
                <w:lang w:val="en-US"/>
              </w:rPr>
              <w:fldChar w:fldCharType="begin">
                <w:ffData>
                  <w:name w:val="Tekst125"/>
                  <w:enabled/>
                  <w:calcOnExit w:val="0"/>
                  <w:textInput/>
                </w:ffData>
              </w:fldChar>
            </w:r>
            <w:r w:rsidRPr="00682E2A">
              <w:rPr>
                <w:rFonts w:ascii="Calibri" w:hAnsi="Calibri"/>
                <w:sz w:val="22"/>
                <w:highlight w:val="yellow"/>
                <w:lang w:val="en-US"/>
              </w:rPr>
              <w:instrText xml:space="preserve"> FORMTEXT </w:instrText>
            </w:r>
            <w:r w:rsidRPr="00682E2A">
              <w:rPr>
                <w:rFonts w:ascii="Calibri" w:hAnsi="Calibri"/>
                <w:sz w:val="22"/>
                <w:highlight w:val="yellow"/>
                <w:lang w:val="en-US"/>
              </w:rPr>
            </w:r>
            <w:r w:rsidRPr="00682E2A">
              <w:rPr>
                <w:rFonts w:ascii="Calibri" w:hAnsi="Calibri"/>
                <w:sz w:val="22"/>
                <w:highlight w:val="yellow"/>
                <w:lang w:val="en-US"/>
              </w:rPr>
              <w:fldChar w:fldCharType="separate"/>
            </w:r>
            <w:r w:rsidRPr="00682E2A">
              <w:rPr>
                <w:rFonts w:ascii="Calibri" w:hAnsi="Calibri"/>
                <w:sz w:val="22"/>
                <w:highlight w:val="yellow"/>
                <w:lang w:val="en-US"/>
              </w:rPr>
              <w:t>Monitor</w:t>
            </w:r>
            <w:r w:rsidRPr="00682E2A">
              <w:rPr>
                <w:rFonts w:ascii="Calibri" w:hAnsi="Calibri"/>
                <w:sz w:val="22"/>
                <w:highlight w:val="yellow"/>
                <w:lang w:val="en-US"/>
              </w:rPr>
              <w:fldChar w:fldCharType="end"/>
            </w:r>
            <w:r w:rsidRPr="00682E2A">
              <w:rPr>
                <w:rFonts w:ascii="Calibri" w:hAnsi="Calibri"/>
                <w:sz w:val="22"/>
                <w:highlight w:val="yellow"/>
                <w:lang w:val="en-US"/>
              </w:rPr>
              <w:t>/</w:t>
            </w:r>
            <w:r w:rsidRPr="00682E2A">
              <w:rPr>
                <w:rFonts w:ascii="Calibri" w:hAnsi="Calibri"/>
                <w:sz w:val="22"/>
                <w:highlight w:val="yellow"/>
                <w:lang w:val="en-US"/>
              </w:rPr>
              <w:fldChar w:fldCharType="begin">
                <w:ffData>
                  <w:name w:val=""/>
                  <w:enabled/>
                  <w:calcOnExit w:val="0"/>
                  <w:checkBox>
                    <w:sizeAuto/>
                    <w:default w:val="0"/>
                  </w:checkBox>
                </w:ffData>
              </w:fldChar>
            </w:r>
            <w:r w:rsidRPr="00682E2A">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w:t>
            </w:r>
            <w:r w:rsidRPr="00682E2A">
              <w:rPr>
                <w:rFonts w:ascii="Calibri" w:hAnsi="Calibri"/>
                <w:sz w:val="22"/>
                <w:highlight w:val="yellow"/>
                <w:lang w:val="en-US"/>
              </w:rPr>
              <w:fldChar w:fldCharType="begin">
                <w:ffData>
                  <w:name w:val="Tekst125"/>
                  <w:enabled/>
                  <w:calcOnExit w:val="0"/>
                  <w:textInput/>
                </w:ffData>
              </w:fldChar>
            </w:r>
            <w:r w:rsidRPr="00682E2A">
              <w:rPr>
                <w:rFonts w:ascii="Calibri" w:hAnsi="Calibri"/>
                <w:sz w:val="22"/>
                <w:highlight w:val="yellow"/>
                <w:lang w:val="en-US"/>
              </w:rPr>
              <w:instrText xml:space="preserve"> FORMTEXT </w:instrText>
            </w:r>
            <w:r w:rsidRPr="00682E2A">
              <w:rPr>
                <w:rFonts w:ascii="Calibri" w:hAnsi="Calibri"/>
                <w:sz w:val="22"/>
                <w:highlight w:val="yellow"/>
                <w:lang w:val="en-US"/>
              </w:rPr>
            </w:r>
            <w:r w:rsidRPr="00682E2A">
              <w:rPr>
                <w:rFonts w:ascii="Calibri" w:hAnsi="Calibri"/>
                <w:sz w:val="22"/>
                <w:highlight w:val="yellow"/>
                <w:lang w:val="en-US"/>
              </w:rPr>
              <w:fldChar w:fldCharType="separate"/>
            </w:r>
            <w:r w:rsidRPr="00682E2A">
              <w:rPr>
                <w:rFonts w:ascii="Calibri" w:hAnsi="Calibri"/>
                <w:sz w:val="22"/>
                <w:highlight w:val="yellow"/>
                <w:lang w:val="en-US"/>
              </w:rPr>
              <w:t>Pharmacy</w:t>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w:t>
            </w:r>
          </w:p>
          <w:p w14:paraId="0540C28C" w14:textId="77777777" w:rsidR="00F84766" w:rsidRPr="00EA62DC" w:rsidRDefault="00167247" w:rsidP="00483E6B">
            <w:pPr>
              <w:keepNext/>
              <w:keepLines/>
              <w:adjustRightInd w:val="0"/>
              <w:rPr>
                <w:rFonts w:ascii="Calibri" w:hAnsi="Calibri"/>
                <w:sz w:val="22"/>
                <w:highlight w:val="yellow"/>
                <w:lang w:val="en-US"/>
              </w:rPr>
            </w:pPr>
            <w:r w:rsidRPr="00682E2A">
              <w:rPr>
                <w:rFonts w:ascii="Calibri" w:hAnsi="Calibri"/>
                <w:sz w:val="22"/>
                <w:highlight w:val="yellow"/>
                <w:lang w:val="en-US"/>
              </w:rPr>
              <w:t xml:space="preserve">and sent to </w:t>
            </w:r>
            <w:r w:rsidRPr="00682E2A">
              <w:rPr>
                <w:rFonts w:ascii="Calibri" w:hAnsi="Calibri"/>
                <w:sz w:val="22"/>
                <w:highlight w:val="yellow"/>
                <w:lang w:val="en-US"/>
              </w:rPr>
              <w:fldChar w:fldCharType="begin">
                <w:ffData>
                  <w:name w:val=""/>
                  <w:enabled/>
                  <w:calcOnExit w:val="0"/>
                  <w:checkBox>
                    <w:sizeAuto/>
                    <w:default w:val="0"/>
                  </w:checkBox>
                </w:ffData>
              </w:fldChar>
            </w:r>
            <w:r w:rsidRPr="00682E2A">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w:t>
            </w:r>
            <w:r w:rsidRPr="00682E2A">
              <w:rPr>
                <w:rFonts w:ascii="Calibri" w:hAnsi="Calibri"/>
                <w:sz w:val="22"/>
                <w:highlight w:val="yellow"/>
                <w:lang w:val="en-US"/>
              </w:rPr>
              <w:fldChar w:fldCharType="begin">
                <w:ffData>
                  <w:name w:val="Tekst125"/>
                  <w:enabled/>
                  <w:calcOnExit w:val="0"/>
                  <w:textInput/>
                </w:ffData>
              </w:fldChar>
            </w:r>
            <w:r w:rsidRPr="00682E2A">
              <w:rPr>
                <w:rFonts w:ascii="Calibri" w:hAnsi="Calibri"/>
                <w:sz w:val="22"/>
                <w:highlight w:val="yellow"/>
                <w:lang w:val="en-US"/>
              </w:rPr>
              <w:instrText xml:space="preserve"> FORMTEXT </w:instrText>
            </w:r>
            <w:r w:rsidRPr="00682E2A">
              <w:rPr>
                <w:rFonts w:ascii="Calibri" w:hAnsi="Calibri"/>
                <w:sz w:val="22"/>
                <w:highlight w:val="yellow"/>
                <w:lang w:val="en-US"/>
              </w:rPr>
            </w:r>
            <w:r w:rsidRPr="00682E2A">
              <w:rPr>
                <w:rFonts w:ascii="Calibri" w:hAnsi="Calibri"/>
                <w:sz w:val="22"/>
                <w:highlight w:val="yellow"/>
                <w:lang w:val="en-US"/>
              </w:rPr>
              <w:fldChar w:fldCharType="separate"/>
            </w:r>
            <w:r w:rsidRPr="00682E2A">
              <w:rPr>
                <w:rFonts w:ascii="Calibri" w:hAnsi="Calibri"/>
                <w:sz w:val="22"/>
                <w:highlight w:val="yellow"/>
                <w:lang w:val="en-US"/>
              </w:rPr>
              <w:t>Sponsor</w:t>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or to </w:t>
            </w:r>
            <w:r w:rsidRPr="00682E2A">
              <w:rPr>
                <w:rFonts w:ascii="Calibri" w:hAnsi="Calibri"/>
                <w:sz w:val="22"/>
                <w:highlight w:val="yellow"/>
                <w:lang w:val="en-US"/>
              </w:rPr>
              <w:fldChar w:fldCharType="begin">
                <w:ffData>
                  <w:name w:val=""/>
                  <w:enabled/>
                  <w:calcOnExit w:val="0"/>
                  <w:checkBox>
                    <w:sizeAuto/>
                    <w:default w:val="0"/>
                  </w:checkBox>
                </w:ffData>
              </w:fldChar>
            </w:r>
            <w:r w:rsidRPr="00682E2A">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w:t>
            </w:r>
            <w:r w:rsidRPr="00682E2A">
              <w:rPr>
                <w:rFonts w:ascii="Calibri" w:hAnsi="Calibri"/>
                <w:sz w:val="22"/>
                <w:highlight w:val="yellow"/>
                <w:lang w:val="en-US"/>
              </w:rPr>
              <w:fldChar w:fldCharType="begin">
                <w:ffData>
                  <w:name w:val="Tekst125"/>
                  <w:enabled/>
                  <w:calcOnExit w:val="0"/>
                  <w:textInput/>
                </w:ffData>
              </w:fldChar>
            </w:r>
            <w:r w:rsidRPr="00682E2A">
              <w:rPr>
                <w:rFonts w:ascii="Calibri" w:hAnsi="Calibri"/>
                <w:sz w:val="22"/>
                <w:highlight w:val="yellow"/>
                <w:lang w:val="en-US"/>
              </w:rPr>
              <w:instrText xml:space="preserve"> FORMTEXT </w:instrText>
            </w:r>
            <w:r w:rsidRPr="00682E2A">
              <w:rPr>
                <w:rFonts w:ascii="Calibri" w:hAnsi="Calibri"/>
                <w:sz w:val="22"/>
                <w:highlight w:val="yellow"/>
                <w:lang w:val="en-US"/>
              </w:rPr>
            </w:r>
            <w:r w:rsidRPr="00682E2A">
              <w:rPr>
                <w:rFonts w:ascii="Calibri" w:hAnsi="Calibri"/>
                <w:sz w:val="22"/>
                <w:highlight w:val="yellow"/>
                <w:lang w:val="en-US"/>
              </w:rPr>
              <w:fldChar w:fldCharType="separate"/>
            </w:r>
            <w:r w:rsidRPr="00682E2A">
              <w:rPr>
                <w:rFonts w:ascii="Calibri" w:hAnsi="Calibri"/>
                <w:sz w:val="22"/>
                <w:highlight w:val="yellow"/>
                <w:lang w:val="en-US"/>
              </w:rPr>
              <w:t>(Name)</w:t>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for destruction according </w:t>
            </w:r>
            <w:r w:rsidR="00F84766">
              <w:rPr>
                <w:rFonts w:ascii="Calibri" w:hAnsi="Calibri"/>
                <w:sz w:val="22"/>
                <w:highlight w:val="yellow"/>
                <w:lang w:val="en-US"/>
              </w:rPr>
              <w:t xml:space="preserve">to </w:t>
            </w:r>
            <w:r w:rsidRPr="00682E2A">
              <w:rPr>
                <w:rFonts w:ascii="Calibri" w:hAnsi="Calibri"/>
                <w:sz w:val="22"/>
                <w:highlight w:val="yellow"/>
                <w:lang w:val="en-US"/>
              </w:rPr>
              <w:t>guidelines outlined by Sponsor.</w:t>
            </w:r>
          </w:p>
          <w:p w14:paraId="20743154" w14:textId="77777777" w:rsidR="001A65F4" w:rsidRPr="00682E2A" w:rsidRDefault="001A65F4" w:rsidP="00483E6B">
            <w:pPr>
              <w:keepNext/>
              <w:keepLines/>
              <w:adjustRightInd w:val="0"/>
              <w:rPr>
                <w:rFonts w:ascii="Calibri" w:hAnsi="Calibri"/>
                <w:sz w:val="22"/>
                <w:highlight w:val="yellow"/>
                <w:lang w:val="en-US"/>
              </w:rPr>
            </w:pPr>
            <w:r w:rsidRPr="007E1F76">
              <w:rPr>
                <w:rFonts w:ascii="Calibri" w:hAnsi="Calibri"/>
                <w:sz w:val="22"/>
                <w:highlight w:val="yellow"/>
                <w:lang w:val="en-US"/>
              </w:rPr>
              <w:fldChar w:fldCharType="begin">
                <w:ffData>
                  <w:name w:val=""/>
                  <w:enabled/>
                  <w:calcOnExit w:val="0"/>
                  <w:checkBox>
                    <w:sizeAuto/>
                    <w:default w:val="0"/>
                  </w:checkBox>
                </w:ffData>
              </w:fldChar>
            </w:r>
            <w:r w:rsidRPr="001A65F4">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7E1F76">
              <w:rPr>
                <w:rFonts w:ascii="Calibri" w:hAnsi="Calibri"/>
                <w:sz w:val="22"/>
                <w:highlight w:val="yellow"/>
                <w:lang w:val="en-US"/>
              </w:rPr>
              <w:fldChar w:fldCharType="end"/>
            </w:r>
            <w:r w:rsidRPr="00EA62DC">
              <w:rPr>
                <w:rFonts w:ascii="Calibri" w:hAnsi="Calibri"/>
                <w:sz w:val="22"/>
                <w:highlight w:val="yellow"/>
                <w:lang w:val="en-US"/>
              </w:rPr>
              <w:t xml:space="preserve"> Export by pharmacy is necessary (</w:t>
            </w:r>
            <w:r w:rsidRPr="00970C59">
              <w:rPr>
                <w:rFonts w:ascii="Calibri" w:hAnsi="Calibri"/>
                <w:sz w:val="22"/>
                <w:highlight w:val="yellow"/>
                <w:lang w:val="en-US"/>
              </w:rPr>
              <w:t>see section 2.4 of the Master Pharmacy Agreement)</w:t>
            </w:r>
          </w:p>
        </w:tc>
      </w:tr>
      <w:tr w:rsidR="00402AC2" w:rsidRPr="00682E2A" w14:paraId="3C88CB30" w14:textId="77777777" w:rsidTr="00B278AE">
        <w:tc>
          <w:tcPr>
            <w:tcW w:w="4698" w:type="dxa"/>
            <w:tcBorders>
              <w:bottom w:val="single" w:sz="4" w:space="0" w:color="C0C0C0"/>
            </w:tcBorders>
            <w:shd w:val="clear" w:color="auto" w:fill="auto"/>
          </w:tcPr>
          <w:p w14:paraId="09FB5948" w14:textId="77777777" w:rsidR="00402AC2" w:rsidRPr="00682E2A" w:rsidRDefault="00402AC2" w:rsidP="00483E6B">
            <w:pPr>
              <w:keepNext/>
              <w:keepLines/>
              <w:adjustRightInd w:val="0"/>
              <w:rPr>
                <w:rFonts w:ascii="Calibri" w:hAnsi="Calibri"/>
                <w:sz w:val="22"/>
                <w:highlight w:val="yellow"/>
                <w:lang w:val="en-US"/>
              </w:rPr>
            </w:pPr>
            <w:r w:rsidRPr="00682E2A">
              <w:rPr>
                <w:rFonts w:ascii="Calibri" w:hAnsi="Calibri"/>
                <w:sz w:val="22"/>
                <w:highlight w:val="yellow"/>
                <w:lang w:val="en-US"/>
              </w:rPr>
              <w:fldChar w:fldCharType="begin">
                <w:ffData>
                  <w:name w:val=""/>
                  <w:enabled/>
                  <w:calcOnExit w:val="0"/>
                  <w:checkBox>
                    <w:sizeAuto/>
                    <w:default w:val="0"/>
                  </w:checkBox>
                </w:ffData>
              </w:fldChar>
            </w:r>
            <w:r w:rsidRPr="00682E2A">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Pharmacy:</w:t>
            </w:r>
          </w:p>
        </w:tc>
        <w:tc>
          <w:tcPr>
            <w:tcW w:w="4698" w:type="dxa"/>
            <w:tcBorders>
              <w:bottom w:val="single" w:sz="4" w:space="0" w:color="C0C0C0"/>
            </w:tcBorders>
            <w:shd w:val="clear" w:color="auto" w:fill="auto"/>
          </w:tcPr>
          <w:p w14:paraId="0A9CCD9E" w14:textId="77777777" w:rsidR="00402AC2" w:rsidRDefault="00402AC2" w:rsidP="00483E6B">
            <w:pPr>
              <w:keepNext/>
              <w:keepLines/>
              <w:adjustRightInd w:val="0"/>
              <w:rPr>
                <w:rFonts w:ascii="Calibri" w:hAnsi="Calibri"/>
                <w:sz w:val="22"/>
                <w:highlight w:val="yellow"/>
                <w:lang w:val="en-US"/>
              </w:rPr>
            </w:pPr>
          </w:p>
        </w:tc>
      </w:tr>
      <w:tr w:rsidR="00167247" w:rsidRPr="00682E2A" w14:paraId="7002EFCA" w14:textId="77777777" w:rsidTr="00B278AE">
        <w:tc>
          <w:tcPr>
            <w:tcW w:w="4698" w:type="dxa"/>
            <w:tcBorders>
              <w:bottom w:val="single" w:sz="4" w:space="0" w:color="C0C0C0"/>
            </w:tcBorders>
            <w:shd w:val="clear" w:color="auto" w:fill="auto"/>
          </w:tcPr>
          <w:p w14:paraId="66E7D165" w14:textId="77777777" w:rsidR="00167247" w:rsidRPr="00970C59" w:rsidRDefault="00167247" w:rsidP="00483E6B">
            <w:pPr>
              <w:pStyle w:val="ListParagraph"/>
              <w:keepNext/>
              <w:keepLines/>
              <w:numPr>
                <w:ilvl w:val="0"/>
                <w:numId w:val="22"/>
              </w:numPr>
              <w:adjustRightInd w:val="0"/>
              <w:rPr>
                <w:rFonts w:ascii="Calibri" w:hAnsi="Calibri"/>
                <w:sz w:val="22"/>
                <w:highlight w:val="yellow"/>
                <w:lang w:val="en-US"/>
              </w:rPr>
            </w:pPr>
            <w:r w:rsidRPr="00F95FFA">
              <w:rPr>
                <w:rFonts w:ascii="Calibri" w:hAnsi="Calibri"/>
                <w:sz w:val="22"/>
                <w:highlight w:val="yellow"/>
                <w:lang w:val="en-US"/>
              </w:rPr>
              <w:fldChar w:fldCharType="begin">
                <w:ffData>
                  <w:name w:val="Avmerking37"/>
                  <w:enabled/>
                  <w:calcOnExit w:val="0"/>
                  <w:checkBox>
                    <w:sizeAuto/>
                    <w:default w:val="0"/>
                  </w:checkBox>
                </w:ffData>
              </w:fldChar>
            </w:r>
            <w:r w:rsidRPr="00F95FFA">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F95FFA">
              <w:rPr>
                <w:rFonts w:ascii="Calibri" w:hAnsi="Calibri"/>
                <w:sz w:val="22"/>
                <w:highlight w:val="yellow"/>
                <w:lang w:val="en-US"/>
              </w:rPr>
              <w:fldChar w:fldCharType="end"/>
            </w:r>
            <w:r>
              <w:rPr>
                <w:rFonts w:ascii="Calibri" w:hAnsi="Calibri"/>
                <w:sz w:val="22"/>
                <w:highlight w:val="yellow"/>
                <w:lang w:val="en-US"/>
              </w:rPr>
              <w:t xml:space="preserve"> Unused study drugs: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Pr>
                <w:rFonts w:ascii="Calibri" w:hAnsi="Calibri"/>
                <w:sz w:val="22"/>
                <w:highlight w:val="yellow"/>
                <w:lang w:val="en-US"/>
              </w:rPr>
              <w:t>(Specify study drug</w:t>
            </w:r>
            <w:r w:rsidR="00F84766">
              <w:rPr>
                <w:rFonts w:ascii="Calibri" w:hAnsi="Calibri"/>
                <w:sz w:val="22"/>
                <w:highlight w:val="yellow"/>
                <w:lang w:val="en-US"/>
              </w:rPr>
              <w:t>/-s</w:t>
            </w:r>
            <w:r>
              <w:rPr>
                <w:rFonts w:ascii="Calibri" w:hAnsi="Calibri"/>
                <w:sz w:val="22"/>
                <w:highlight w:val="yellow"/>
                <w:lang w:val="en-US"/>
              </w:rPr>
              <w:t>, if applicable</w:t>
            </w:r>
            <w:r w:rsidRPr="00892B8D">
              <w:rPr>
                <w:rFonts w:ascii="Calibri" w:hAnsi="Calibri"/>
                <w:sz w:val="22"/>
                <w:highlight w:val="yellow"/>
                <w:lang w:val="en-US"/>
              </w:rPr>
              <w:t>)</w:t>
            </w:r>
            <w:r w:rsidRPr="00892B8D">
              <w:rPr>
                <w:rFonts w:ascii="Calibri" w:hAnsi="Calibri"/>
                <w:sz w:val="22"/>
                <w:highlight w:val="yellow"/>
                <w:lang w:val="en-US"/>
              </w:rPr>
              <w:fldChar w:fldCharType="end"/>
            </w:r>
          </w:p>
        </w:tc>
        <w:tc>
          <w:tcPr>
            <w:tcW w:w="4698" w:type="dxa"/>
            <w:tcBorders>
              <w:bottom w:val="single" w:sz="4" w:space="0" w:color="C0C0C0"/>
            </w:tcBorders>
            <w:shd w:val="clear" w:color="auto" w:fill="auto"/>
          </w:tcPr>
          <w:p w14:paraId="6658EB2D" w14:textId="77777777" w:rsidR="00167247" w:rsidRDefault="00167247" w:rsidP="00483E6B">
            <w:pPr>
              <w:keepNext/>
              <w:keepLines/>
              <w:adjustRightInd w:val="0"/>
              <w:rPr>
                <w:rFonts w:ascii="Calibri" w:hAnsi="Calibri"/>
                <w:sz w:val="22"/>
                <w:highlight w:val="yellow"/>
                <w:lang w:val="en-US"/>
              </w:rPr>
            </w:pPr>
            <w:r w:rsidRPr="00682E2A">
              <w:rPr>
                <w:rFonts w:ascii="Calibri" w:hAnsi="Calibri"/>
                <w:sz w:val="22"/>
                <w:highlight w:val="yellow"/>
                <w:lang w:val="en-US"/>
              </w:rPr>
              <w:fldChar w:fldCharType="begin">
                <w:ffData>
                  <w:name w:val="Avmerking38"/>
                  <w:enabled/>
                  <w:calcOnExit w:val="0"/>
                  <w:checkBox>
                    <w:sizeAuto/>
                    <w:default w:val="0"/>
                  </w:checkBox>
                </w:ffData>
              </w:fldChar>
            </w:r>
            <w:r w:rsidRPr="00682E2A">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682E2A">
              <w:rPr>
                <w:rFonts w:ascii="Calibri" w:hAnsi="Calibri"/>
                <w:sz w:val="22"/>
                <w:highlight w:val="yellow"/>
                <w:lang w:val="en-US"/>
              </w:rPr>
              <w:fldChar w:fldCharType="end"/>
            </w:r>
            <w:r>
              <w:rPr>
                <w:rFonts w:ascii="Calibri" w:hAnsi="Calibri"/>
                <w:sz w:val="22"/>
                <w:highlight w:val="yellow"/>
                <w:lang w:val="en-US"/>
              </w:rPr>
              <w:t xml:space="preserve"> </w:t>
            </w:r>
            <w:r w:rsidRPr="00682E2A">
              <w:rPr>
                <w:rFonts w:ascii="Calibri" w:hAnsi="Calibri"/>
                <w:sz w:val="22"/>
                <w:highlight w:val="yellow"/>
                <w:lang w:val="en-US"/>
              </w:rPr>
              <w:t>Pharmacy: A</w:t>
            </w:r>
            <w:r w:rsidR="00EA62DC">
              <w:rPr>
                <w:rFonts w:ascii="Calibri" w:hAnsi="Calibri"/>
                <w:sz w:val="22"/>
                <w:highlight w:val="yellow"/>
                <w:lang w:val="en-US"/>
              </w:rPr>
              <w:t>ccording to the SAHF</w:t>
            </w:r>
            <w:r w:rsidRPr="00682E2A">
              <w:rPr>
                <w:rFonts w:ascii="Calibri" w:hAnsi="Calibri"/>
                <w:sz w:val="22"/>
                <w:highlight w:val="yellow"/>
                <w:lang w:val="en-US"/>
              </w:rPr>
              <w:t xml:space="preserve"> SOP.</w:t>
            </w:r>
          </w:p>
          <w:p w14:paraId="7C43153B" w14:textId="77777777" w:rsidR="001A65F4" w:rsidRDefault="001A65F4" w:rsidP="00483E6B">
            <w:pPr>
              <w:keepNext/>
              <w:keepLines/>
              <w:adjustRightInd w:val="0"/>
              <w:rPr>
                <w:rFonts w:ascii="Calibri" w:hAnsi="Calibri"/>
                <w:sz w:val="22"/>
                <w:highlight w:val="yellow"/>
                <w:lang w:val="en-US"/>
              </w:rPr>
            </w:pPr>
            <w:r w:rsidRPr="00682E2A">
              <w:rPr>
                <w:rFonts w:ascii="Calibri" w:hAnsi="Calibri"/>
                <w:sz w:val="22"/>
                <w:highlight w:val="yellow"/>
                <w:lang w:val="en-US"/>
              </w:rPr>
              <w:fldChar w:fldCharType="begin">
                <w:ffData>
                  <w:name w:val="Avmerking38"/>
                  <w:enabled/>
                  <w:calcOnExit w:val="0"/>
                  <w:checkBox>
                    <w:sizeAuto/>
                    <w:default w:val="0"/>
                  </w:checkBox>
                </w:ffData>
              </w:fldChar>
            </w:r>
            <w:r w:rsidRPr="00682E2A">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Pharmacy: </w:t>
            </w:r>
            <w:r w:rsidR="00EA62DC">
              <w:rPr>
                <w:rFonts w:ascii="Calibri" w:hAnsi="Calibri"/>
                <w:sz w:val="22"/>
                <w:highlight w:val="yellow"/>
                <w:lang w:val="en-US"/>
              </w:rPr>
              <w:t>T</w:t>
            </w:r>
            <w:r w:rsidRPr="00682E2A">
              <w:rPr>
                <w:rFonts w:ascii="Calibri" w:hAnsi="Calibri"/>
                <w:sz w:val="22"/>
                <w:highlight w:val="yellow"/>
                <w:lang w:val="en-US"/>
              </w:rPr>
              <w:t xml:space="preserve">o be destroyed at the </w:t>
            </w:r>
            <w:proofErr w:type="spellStart"/>
            <w:r w:rsidRPr="00682E2A">
              <w:rPr>
                <w:rFonts w:ascii="Calibri" w:hAnsi="Calibri"/>
                <w:sz w:val="22"/>
                <w:highlight w:val="yellow"/>
                <w:lang w:val="en-US"/>
              </w:rPr>
              <w:t>the</w:t>
            </w:r>
            <w:proofErr w:type="spellEnd"/>
            <w:r w:rsidRPr="00682E2A">
              <w:rPr>
                <w:rFonts w:ascii="Calibri" w:hAnsi="Calibri"/>
                <w:sz w:val="22"/>
                <w:highlight w:val="yellow"/>
                <w:lang w:val="en-US"/>
              </w:rPr>
              <w:t xml:space="preserve"> Pharmacy lab. Will be sent for incineration with other cytotoxic waste from the hospital.</w:t>
            </w:r>
            <w:r w:rsidR="00F84766">
              <w:rPr>
                <w:rFonts w:ascii="Calibri" w:hAnsi="Calibri"/>
                <w:sz w:val="22"/>
                <w:highlight w:val="yellow"/>
                <w:lang w:val="en-US"/>
              </w:rPr>
              <w:t xml:space="preserve"> Procedure documented in local SOP.</w:t>
            </w:r>
          </w:p>
          <w:p w14:paraId="34926A40" w14:textId="77777777" w:rsidR="001A65F4" w:rsidRPr="00682E2A" w:rsidRDefault="001A65F4" w:rsidP="00483E6B">
            <w:pPr>
              <w:keepNext/>
              <w:keepLines/>
              <w:adjustRightInd w:val="0"/>
              <w:rPr>
                <w:rFonts w:ascii="Calibri" w:hAnsi="Calibri"/>
                <w:sz w:val="22"/>
                <w:highlight w:val="yellow"/>
                <w:lang w:val="en-US"/>
              </w:rPr>
            </w:pPr>
            <w:r w:rsidRPr="00682E2A">
              <w:rPr>
                <w:rFonts w:ascii="Calibri" w:hAnsi="Calibri"/>
                <w:sz w:val="22"/>
                <w:highlight w:val="yellow"/>
                <w:lang w:val="en-US"/>
              </w:rPr>
              <w:fldChar w:fldCharType="begin">
                <w:ffData>
                  <w:name w:val="Avmerking38"/>
                  <w:enabled/>
                  <w:calcOnExit w:val="0"/>
                  <w:checkBox>
                    <w:sizeAuto/>
                    <w:default w:val="0"/>
                  </w:checkBox>
                </w:ffData>
              </w:fldChar>
            </w:r>
            <w:r w:rsidRPr="00682E2A">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682E2A">
              <w:rPr>
                <w:rFonts w:ascii="Calibri" w:hAnsi="Calibri"/>
                <w:sz w:val="22"/>
                <w:highlight w:val="yellow"/>
                <w:lang w:val="en-US"/>
              </w:rPr>
              <w:fldChar w:fldCharType="end"/>
            </w:r>
            <w:r>
              <w:rPr>
                <w:rFonts w:ascii="Calibri" w:hAnsi="Calibri"/>
                <w:sz w:val="22"/>
                <w:highlight w:val="yellow"/>
                <w:lang w:val="en-US"/>
              </w:rPr>
              <w:t xml:space="preserve"> Other:</w:t>
            </w:r>
            <w:r w:rsidRPr="00892B8D">
              <w:rPr>
                <w:rFonts w:ascii="Calibri" w:hAnsi="Calibri"/>
                <w:sz w:val="22"/>
                <w:highlight w:val="yellow"/>
                <w:lang w:val="en-US"/>
              </w:rPr>
              <w:t xml:space="preserve">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Pr>
                <w:rFonts w:ascii="Calibri" w:hAnsi="Calibri"/>
                <w:sz w:val="22"/>
                <w:highlight w:val="yellow"/>
                <w:lang w:val="en-US"/>
              </w:rPr>
              <w:t>(Describe procedure</w:t>
            </w:r>
            <w:r w:rsidRPr="00892B8D">
              <w:rPr>
                <w:rFonts w:ascii="Calibri" w:hAnsi="Calibri"/>
                <w:sz w:val="22"/>
                <w:highlight w:val="yellow"/>
                <w:lang w:val="en-US"/>
              </w:rPr>
              <w:t>)</w:t>
            </w:r>
            <w:r w:rsidRPr="00892B8D">
              <w:rPr>
                <w:rFonts w:ascii="Calibri" w:hAnsi="Calibri"/>
                <w:sz w:val="22"/>
                <w:highlight w:val="yellow"/>
                <w:lang w:val="en-US"/>
              </w:rPr>
              <w:fldChar w:fldCharType="end"/>
            </w:r>
            <w:r>
              <w:rPr>
                <w:rFonts w:ascii="Calibri" w:hAnsi="Calibri"/>
                <w:sz w:val="22"/>
                <w:highlight w:val="yellow"/>
                <w:lang w:val="en-US"/>
              </w:rPr>
              <w:t xml:space="preserve"> </w:t>
            </w:r>
          </w:p>
        </w:tc>
      </w:tr>
      <w:tr w:rsidR="001A65F4" w:rsidRPr="00682E2A" w14:paraId="604305D1" w14:textId="77777777" w:rsidTr="00B278AE">
        <w:tc>
          <w:tcPr>
            <w:tcW w:w="4698" w:type="dxa"/>
            <w:tcBorders>
              <w:bottom w:val="single" w:sz="4" w:space="0" w:color="C0C0C0"/>
            </w:tcBorders>
            <w:shd w:val="clear" w:color="auto" w:fill="auto"/>
          </w:tcPr>
          <w:p w14:paraId="3BB610B8" w14:textId="77777777" w:rsidR="001A65F4" w:rsidRPr="00970C59" w:rsidRDefault="00EA62DC" w:rsidP="00483E6B">
            <w:pPr>
              <w:pStyle w:val="ListParagraph"/>
              <w:keepNext/>
              <w:keepLines/>
              <w:numPr>
                <w:ilvl w:val="0"/>
                <w:numId w:val="22"/>
              </w:numPr>
              <w:adjustRightInd w:val="0"/>
              <w:rPr>
                <w:rFonts w:ascii="Calibri" w:hAnsi="Calibri"/>
                <w:sz w:val="22"/>
                <w:highlight w:val="yellow"/>
                <w:lang w:val="en-US"/>
              </w:rPr>
            </w:pPr>
            <w:r w:rsidRPr="00970C59">
              <w:rPr>
                <w:rFonts w:ascii="Calibri" w:hAnsi="Calibri"/>
                <w:sz w:val="22"/>
                <w:highlight w:val="yellow"/>
                <w:lang w:val="en-US"/>
              </w:rPr>
              <w:fldChar w:fldCharType="begin">
                <w:ffData>
                  <w:name w:val="Avmerking37"/>
                  <w:enabled/>
                  <w:calcOnExit w:val="0"/>
                  <w:checkBox>
                    <w:sizeAuto/>
                    <w:default w:val="0"/>
                  </w:checkBox>
                </w:ffData>
              </w:fldChar>
            </w:r>
            <w:r w:rsidRPr="00970C59">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970C59">
              <w:rPr>
                <w:rFonts w:ascii="Calibri" w:hAnsi="Calibri"/>
                <w:sz w:val="22"/>
                <w:highlight w:val="yellow"/>
                <w:lang w:val="en-US"/>
              </w:rPr>
              <w:fldChar w:fldCharType="end"/>
            </w:r>
            <w:r w:rsidRPr="00970C59">
              <w:rPr>
                <w:rFonts w:ascii="Calibri" w:hAnsi="Calibri"/>
                <w:sz w:val="22"/>
                <w:highlight w:val="yellow"/>
                <w:lang w:val="en-US"/>
              </w:rPr>
              <w:t xml:space="preserve"> </w:t>
            </w:r>
            <w:r>
              <w:rPr>
                <w:rFonts w:ascii="Calibri" w:hAnsi="Calibri"/>
                <w:sz w:val="22"/>
                <w:highlight w:val="yellow"/>
                <w:lang w:val="en-US"/>
              </w:rPr>
              <w:t>Dispensed u</w:t>
            </w:r>
            <w:r w:rsidRPr="00970C59">
              <w:rPr>
                <w:rFonts w:ascii="Calibri" w:hAnsi="Calibri"/>
                <w:sz w:val="22"/>
                <w:highlight w:val="yellow"/>
                <w:lang w:val="en-US"/>
              </w:rPr>
              <w:t>sed study drugs</w:t>
            </w:r>
            <w:r w:rsidR="00F84766">
              <w:rPr>
                <w:rFonts w:ascii="Calibri" w:hAnsi="Calibri"/>
                <w:sz w:val="22"/>
                <w:highlight w:val="yellow"/>
                <w:lang w:val="en-US"/>
              </w:rPr>
              <w:t xml:space="preserve"> (E</w:t>
            </w:r>
            <w:r w:rsidRPr="00970C59">
              <w:rPr>
                <w:rFonts w:ascii="Calibri" w:hAnsi="Calibri"/>
                <w:sz w:val="22"/>
                <w:highlight w:val="yellow"/>
                <w:lang w:val="en-US"/>
              </w:rPr>
              <w:t xml:space="preserve">mpty and partially used): </w:t>
            </w:r>
            <w:r w:rsidRPr="00970C59">
              <w:rPr>
                <w:rFonts w:ascii="Calibri" w:hAnsi="Calibri"/>
                <w:sz w:val="22"/>
                <w:highlight w:val="yellow"/>
                <w:lang w:val="en-US"/>
              </w:rPr>
              <w:fldChar w:fldCharType="begin">
                <w:ffData>
                  <w:name w:val="Tekst125"/>
                  <w:enabled/>
                  <w:calcOnExit w:val="0"/>
                  <w:textInput/>
                </w:ffData>
              </w:fldChar>
            </w:r>
            <w:r w:rsidRPr="00970C59">
              <w:rPr>
                <w:rFonts w:ascii="Calibri" w:hAnsi="Calibri"/>
                <w:sz w:val="22"/>
                <w:highlight w:val="yellow"/>
                <w:lang w:val="en-US"/>
              </w:rPr>
              <w:instrText xml:space="preserve"> FORMTEXT </w:instrText>
            </w:r>
            <w:r w:rsidRPr="00970C59">
              <w:rPr>
                <w:rFonts w:ascii="Calibri" w:hAnsi="Calibri"/>
                <w:sz w:val="22"/>
                <w:highlight w:val="yellow"/>
                <w:lang w:val="en-US"/>
              </w:rPr>
            </w:r>
            <w:r w:rsidRPr="00970C59">
              <w:rPr>
                <w:rFonts w:ascii="Calibri" w:hAnsi="Calibri"/>
                <w:sz w:val="22"/>
                <w:highlight w:val="yellow"/>
                <w:lang w:val="en-US"/>
              </w:rPr>
              <w:fldChar w:fldCharType="separate"/>
            </w:r>
            <w:r w:rsidRPr="00970C59">
              <w:rPr>
                <w:rFonts w:ascii="Calibri" w:hAnsi="Calibri"/>
                <w:sz w:val="22"/>
                <w:highlight w:val="yellow"/>
                <w:lang w:val="en-US"/>
              </w:rPr>
              <w:t>(Specify study drug</w:t>
            </w:r>
            <w:r w:rsidR="00F84766">
              <w:rPr>
                <w:rFonts w:ascii="Calibri" w:hAnsi="Calibri"/>
                <w:sz w:val="22"/>
                <w:highlight w:val="yellow"/>
                <w:lang w:val="en-US"/>
              </w:rPr>
              <w:t>/-s</w:t>
            </w:r>
            <w:r w:rsidRPr="00970C59">
              <w:rPr>
                <w:rFonts w:ascii="Calibri" w:hAnsi="Calibri"/>
                <w:sz w:val="22"/>
                <w:highlight w:val="yellow"/>
                <w:lang w:val="en-US"/>
              </w:rPr>
              <w:t>, if applicable)</w:t>
            </w:r>
            <w:r w:rsidRPr="00970C59">
              <w:rPr>
                <w:rFonts w:ascii="Calibri" w:hAnsi="Calibri"/>
                <w:sz w:val="22"/>
                <w:highlight w:val="yellow"/>
                <w:lang w:val="en-US"/>
              </w:rPr>
              <w:fldChar w:fldCharType="end"/>
            </w:r>
          </w:p>
        </w:tc>
        <w:tc>
          <w:tcPr>
            <w:tcW w:w="4698" w:type="dxa"/>
            <w:tcBorders>
              <w:bottom w:val="single" w:sz="4" w:space="0" w:color="C0C0C0"/>
            </w:tcBorders>
            <w:shd w:val="clear" w:color="auto" w:fill="auto"/>
          </w:tcPr>
          <w:p w14:paraId="52AC31E4" w14:textId="77777777" w:rsidR="00EA62DC" w:rsidRDefault="00EA62DC" w:rsidP="00483E6B">
            <w:pPr>
              <w:keepNext/>
              <w:keepLines/>
              <w:adjustRightInd w:val="0"/>
              <w:rPr>
                <w:rFonts w:ascii="Calibri" w:hAnsi="Calibri"/>
                <w:sz w:val="22"/>
                <w:highlight w:val="yellow"/>
                <w:lang w:val="en-US"/>
              </w:rPr>
            </w:pPr>
            <w:r w:rsidRPr="00682E2A">
              <w:rPr>
                <w:rFonts w:ascii="Calibri" w:hAnsi="Calibri"/>
                <w:sz w:val="22"/>
                <w:highlight w:val="yellow"/>
                <w:lang w:val="en-US"/>
              </w:rPr>
              <w:fldChar w:fldCharType="begin">
                <w:ffData>
                  <w:name w:val="Avmerking38"/>
                  <w:enabled/>
                  <w:calcOnExit w:val="0"/>
                  <w:checkBox>
                    <w:sizeAuto/>
                    <w:default w:val="0"/>
                  </w:checkBox>
                </w:ffData>
              </w:fldChar>
            </w:r>
            <w:r w:rsidRPr="00682E2A">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682E2A">
              <w:rPr>
                <w:rFonts w:ascii="Calibri" w:hAnsi="Calibri"/>
                <w:sz w:val="22"/>
                <w:highlight w:val="yellow"/>
                <w:lang w:val="en-US"/>
              </w:rPr>
              <w:fldChar w:fldCharType="end"/>
            </w:r>
            <w:r>
              <w:rPr>
                <w:rFonts w:ascii="Calibri" w:hAnsi="Calibri"/>
                <w:sz w:val="22"/>
                <w:highlight w:val="yellow"/>
                <w:lang w:val="en-US"/>
              </w:rPr>
              <w:t xml:space="preserve"> </w:t>
            </w:r>
            <w:r w:rsidRPr="00682E2A">
              <w:rPr>
                <w:rFonts w:ascii="Calibri" w:hAnsi="Calibri"/>
                <w:sz w:val="22"/>
                <w:highlight w:val="yellow"/>
                <w:lang w:val="en-US"/>
              </w:rPr>
              <w:t>Pharmacy: A</w:t>
            </w:r>
            <w:r>
              <w:rPr>
                <w:rFonts w:ascii="Calibri" w:hAnsi="Calibri"/>
                <w:sz w:val="22"/>
                <w:highlight w:val="yellow"/>
                <w:lang w:val="en-US"/>
              </w:rPr>
              <w:t>ccording to the SAHF</w:t>
            </w:r>
            <w:r w:rsidRPr="00682E2A">
              <w:rPr>
                <w:rFonts w:ascii="Calibri" w:hAnsi="Calibri"/>
                <w:sz w:val="22"/>
                <w:highlight w:val="yellow"/>
                <w:lang w:val="en-US"/>
              </w:rPr>
              <w:t xml:space="preserve"> SOP.</w:t>
            </w:r>
          </w:p>
          <w:p w14:paraId="3302E9DF" w14:textId="77777777" w:rsidR="00EA62DC" w:rsidRDefault="00EA62DC" w:rsidP="00483E6B">
            <w:pPr>
              <w:keepNext/>
              <w:keepLines/>
              <w:adjustRightInd w:val="0"/>
              <w:rPr>
                <w:rFonts w:ascii="Calibri" w:hAnsi="Calibri"/>
                <w:sz w:val="22"/>
                <w:highlight w:val="yellow"/>
                <w:lang w:val="en-US"/>
              </w:rPr>
            </w:pPr>
            <w:r w:rsidRPr="00682E2A">
              <w:rPr>
                <w:rFonts w:ascii="Calibri" w:hAnsi="Calibri"/>
                <w:sz w:val="22"/>
                <w:highlight w:val="yellow"/>
                <w:lang w:val="en-US"/>
              </w:rPr>
              <w:fldChar w:fldCharType="begin">
                <w:ffData>
                  <w:name w:val="Avmerking38"/>
                  <w:enabled/>
                  <w:calcOnExit w:val="0"/>
                  <w:checkBox>
                    <w:sizeAuto/>
                    <w:default w:val="0"/>
                  </w:checkBox>
                </w:ffData>
              </w:fldChar>
            </w:r>
            <w:r w:rsidRPr="00682E2A">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Pharmacy: </w:t>
            </w:r>
            <w:r>
              <w:rPr>
                <w:rFonts w:ascii="Calibri" w:hAnsi="Calibri"/>
                <w:sz w:val="22"/>
                <w:highlight w:val="yellow"/>
                <w:lang w:val="en-US"/>
              </w:rPr>
              <w:t>T</w:t>
            </w:r>
            <w:r w:rsidRPr="00682E2A">
              <w:rPr>
                <w:rFonts w:ascii="Calibri" w:hAnsi="Calibri"/>
                <w:sz w:val="22"/>
                <w:highlight w:val="yellow"/>
                <w:lang w:val="en-US"/>
              </w:rPr>
              <w:t>o be destroyed at the Pharmacy lab. Will be sent for incineration with other cytotoxic waste from the hospital.</w:t>
            </w:r>
            <w:r w:rsidR="00F84766">
              <w:rPr>
                <w:rFonts w:ascii="Calibri" w:hAnsi="Calibri"/>
                <w:sz w:val="22"/>
                <w:highlight w:val="yellow"/>
                <w:lang w:val="en-US"/>
              </w:rPr>
              <w:t xml:space="preserve"> Procedure documented in local SOP.</w:t>
            </w:r>
          </w:p>
          <w:p w14:paraId="11D2D506" w14:textId="77777777" w:rsidR="001A65F4" w:rsidRPr="00682E2A" w:rsidRDefault="00EA62DC" w:rsidP="00483E6B">
            <w:pPr>
              <w:keepNext/>
              <w:keepLines/>
              <w:adjustRightInd w:val="0"/>
              <w:rPr>
                <w:rFonts w:ascii="Calibri" w:hAnsi="Calibri"/>
                <w:sz w:val="22"/>
                <w:highlight w:val="yellow"/>
                <w:lang w:val="en-US"/>
              </w:rPr>
            </w:pPr>
            <w:r w:rsidRPr="00682E2A">
              <w:rPr>
                <w:rFonts w:ascii="Calibri" w:hAnsi="Calibri"/>
                <w:sz w:val="22"/>
                <w:highlight w:val="yellow"/>
                <w:lang w:val="en-US"/>
              </w:rPr>
              <w:fldChar w:fldCharType="begin">
                <w:ffData>
                  <w:name w:val="Avmerking38"/>
                  <w:enabled/>
                  <w:calcOnExit w:val="0"/>
                  <w:checkBox>
                    <w:sizeAuto/>
                    <w:default w:val="0"/>
                  </w:checkBox>
                </w:ffData>
              </w:fldChar>
            </w:r>
            <w:r w:rsidRPr="00682E2A">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682E2A">
              <w:rPr>
                <w:rFonts w:ascii="Calibri" w:hAnsi="Calibri"/>
                <w:sz w:val="22"/>
                <w:highlight w:val="yellow"/>
                <w:lang w:val="en-US"/>
              </w:rPr>
              <w:fldChar w:fldCharType="end"/>
            </w:r>
            <w:r>
              <w:rPr>
                <w:rFonts w:ascii="Calibri" w:hAnsi="Calibri"/>
                <w:sz w:val="22"/>
                <w:highlight w:val="yellow"/>
                <w:lang w:val="en-US"/>
              </w:rPr>
              <w:t xml:space="preserve"> Other:</w:t>
            </w:r>
            <w:r w:rsidRPr="00892B8D">
              <w:rPr>
                <w:rFonts w:ascii="Calibri" w:hAnsi="Calibri"/>
                <w:sz w:val="22"/>
                <w:highlight w:val="yellow"/>
                <w:lang w:val="en-US"/>
              </w:rPr>
              <w:t xml:space="preserve">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Pr>
                <w:rFonts w:ascii="Calibri" w:hAnsi="Calibri"/>
                <w:sz w:val="22"/>
                <w:highlight w:val="yellow"/>
                <w:lang w:val="en-US"/>
              </w:rPr>
              <w:t>(Describe procedure</w:t>
            </w:r>
            <w:r w:rsidRPr="00892B8D">
              <w:rPr>
                <w:rFonts w:ascii="Calibri" w:hAnsi="Calibri"/>
                <w:sz w:val="22"/>
                <w:highlight w:val="yellow"/>
                <w:lang w:val="en-US"/>
              </w:rPr>
              <w:t>)</w:t>
            </w:r>
            <w:r w:rsidRPr="00892B8D">
              <w:rPr>
                <w:rFonts w:ascii="Calibri" w:hAnsi="Calibri"/>
                <w:sz w:val="22"/>
                <w:highlight w:val="yellow"/>
                <w:lang w:val="en-US"/>
              </w:rPr>
              <w:fldChar w:fldCharType="end"/>
            </w:r>
          </w:p>
        </w:tc>
      </w:tr>
      <w:tr w:rsidR="00167247" w:rsidRPr="00682E2A" w14:paraId="55265398" w14:textId="77777777" w:rsidTr="00B278AE">
        <w:tc>
          <w:tcPr>
            <w:tcW w:w="4698" w:type="dxa"/>
            <w:tcBorders>
              <w:bottom w:val="single" w:sz="4" w:space="0" w:color="C0C0C0"/>
            </w:tcBorders>
            <w:shd w:val="clear" w:color="auto" w:fill="auto"/>
          </w:tcPr>
          <w:p w14:paraId="06431D70" w14:textId="77777777" w:rsidR="00167247" w:rsidRPr="00970C59" w:rsidRDefault="001A65F4" w:rsidP="00483E6B">
            <w:pPr>
              <w:pStyle w:val="ListParagraph"/>
              <w:keepNext/>
              <w:keepLines/>
              <w:numPr>
                <w:ilvl w:val="0"/>
                <w:numId w:val="22"/>
              </w:numPr>
              <w:adjustRightInd w:val="0"/>
              <w:rPr>
                <w:rFonts w:ascii="Calibri" w:hAnsi="Calibri"/>
                <w:sz w:val="22"/>
                <w:highlight w:val="yellow"/>
                <w:lang w:val="en-US"/>
              </w:rPr>
            </w:pPr>
            <w:r w:rsidRPr="00F95FFA">
              <w:rPr>
                <w:rFonts w:ascii="Calibri" w:hAnsi="Calibri"/>
                <w:sz w:val="22"/>
                <w:highlight w:val="yellow"/>
                <w:lang w:val="en-US"/>
              </w:rPr>
              <w:fldChar w:fldCharType="begin">
                <w:ffData>
                  <w:name w:val="Avmerking37"/>
                  <w:enabled/>
                  <w:calcOnExit w:val="0"/>
                  <w:checkBox>
                    <w:sizeAuto/>
                    <w:default w:val="0"/>
                  </w:checkBox>
                </w:ffData>
              </w:fldChar>
            </w:r>
            <w:r w:rsidRPr="00F95FFA">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F95FFA">
              <w:rPr>
                <w:rFonts w:ascii="Calibri" w:hAnsi="Calibri"/>
                <w:sz w:val="22"/>
                <w:highlight w:val="yellow"/>
                <w:lang w:val="en-US"/>
              </w:rPr>
              <w:fldChar w:fldCharType="end"/>
            </w:r>
            <w:r>
              <w:rPr>
                <w:rFonts w:ascii="Calibri" w:hAnsi="Calibri"/>
                <w:sz w:val="22"/>
                <w:highlight w:val="yellow"/>
                <w:lang w:val="en-US"/>
              </w:rPr>
              <w:t xml:space="preserve"> Used study drugs</w:t>
            </w:r>
            <w:r w:rsidR="00EA62DC">
              <w:rPr>
                <w:rFonts w:ascii="Calibri" w:hAnsi="Calibri"/>
                <w:sz w:val="22"/>
                <w:highlight w:val="yellow"/>
                <w:lang w:val="en-US"/>
              </w:rPr>
              <w:t xml:space="preserve"> from production</w:t>
            </w:r>
            <w:r w:rsidR="00F84766">
              <w:rPr>
                <w:rFonts w:ascii="Calibri" w:hAnsi="Calibri"/>
                <w:sz w:val="22"/>
                <w:highlight w:val="yellow"/>
                <w:lang w:val="en-US"/>
              </w:rPr>
              <w:t xml:space="preserve"> (E</w:t>
            </w:r>
            <w:r>
              <w:rPr>
                <w:rFonts w:ascii="Calibri" w:hAnsi="Calibri"/>
                <w:sz w:val="22"/>
                <w:highlight w:val="yellow"/>
                <w:lang w:val="en-US"/>
              </w:rPr>
              <w:t xml:space="preserve">mpty and partially used):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Pr>
                <w:rFonts w:ascii="Calibri" w:hAnsi="Calibri"/>
                <w:sz w:val="22"/>
                <w:highlight w:val="yellow"/>
                <w:lang w:val="en-US"/>
              </w:rPr>
              <w:t>(Specify study drug</w:t>
            </w:r>
            <w:r w:rsidR="00F84766">
              <w:rPr>
                <w:rFonts w:ascii="Calibri" w:hAnsi="Calibri"/>
                <w:sz w:val="22"/>
                <w:highlight w:val="yellow"/>
                <w:lang w:val="en-US"/>
              </w:rPr>
              <w:t>/-s</w:t>
            </w:r>
            <w:r>
              <w:rPr>
                <w:rFonts w:ascii="Calibri" w:hAnsi="Calibri"/>
                <w:sz w:val="22"/>
                <w:highlight w:val="yellow"/>
                <w:lang w:val="en-US"/>
              </w:rPr>
              <w:t>, if applicable</w:t>
            </w:r>
            <w:r w:rsidRPr="00892B8D">
              <w:rPr>
                <w:rFonts w:ascii="Calibri" w:hAnsi="Calibri"/>
                <w:sz w:val="22"/>
                <w:highlight w:val="yellow"/>
                <w:lang w:val="en-US"/>
              </w:rPr>
              <w:t>)</w:t>
            </w:r>
            <w:r w:rsidRPr="00892B8D">
              <w:rPr>
                <w:rFonts w:ascii="Calibri" w:hAnsi="Calibri"/>
                <w:sz w:val="22"/>
                <w:highlight w:val="yellow"/>
                <w:lang w:val="en-US"/>
              </w:rPr>
              <w:fldChar w:fldCharType="end"/>
            </w:r>
          </w:p>
        </w:tc>
        <w:tc>
          <w:tcPr>
            <w:tcW w:w="4698" w:type="dxa"/>
            <w:tcBorders>
              <w:bottom w:val="single" w:sz="4" w:space="0" w:color="C0C0C0"/>
            </w:tcBorders>
            <w:shd w:val="clear" w:color="auto" w:fill="auto"/>
          </w:tcPr>
          <w:p w14:paraId="57CD047D" w14:textId="77777777" w:rsidR="001A65F4" w:rsidRDefault="001A65F4" w:rsidP="00483E6B">
            <w:pPr>
              <w:keepNext/>
              <w:keepLines/>
              <w:adjustRightInd w:val="0"/>
              <w:rPr>
                <w:rFonts w:ascii="Calibri" w:hAnsi="Calibri"/>
                <w:sz w:val="22"/>
                <w:highlight w:val="yellow"/>
                <w:lang w:val="en-US"/>
              </w:rPr>
            </w:pPr>
            <w:r w:rsidRPr="00682E2A">
              <w:rPr>
                <w:rFonts w:ascii="Calibri" w:hAnsi="Calibri"/>
                <w:sz w:val="22"/>
                <w:highlight w:val="yellow"/>
                <w:lang w:val="en-US"/>
              </w:rPr>
              <w:fldChar w:fldCharType="begin">
                <w:ffData>
                  <w:name w:val="Avmerking38"/>
                  <w:enabled/>
                  <w:calcOnExit w:val="0"/>
                  <w:checkBox>
                    <w:sizeAuto/>
                    <w:default w:val="0"/>
                  </w:checkBox>
                </w:ffData>
              </w:fldChar>
            </w:r>
            <w:r w:rsidRPr="00682E2A">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682E2A">
              <w:rPr>
                <w:rFonts w:ascii="Calibri" w:hAnsi="Calibri"/>
                <w:sz w:val="22"/>
                <w:highlight w:val="yellow"/>
                <w:lang w:val="en-US"/>
              </w:rPr>
              <w:fldChar w:fldCharType="end"/>
            </w:r>
            <w:r>
              <w:rPr>
                <w:rFonts w:ascii="Calibri" w:hAnsi="Calibri"/>
                <w:sz w:val="22"/>
                <w:highlight w:val="yellow"/>
                <w:lang w:val="en-US"/>
              </w:rPr>
              <w:t xml:space="preserve"> </w:t>
            </w:r>
            <w:r w:rsidRPr="00682E2A">
              <w:rPr>
                <w:rFonts w:ascii="Calibri" w:hAnsi="Calibri"/>
                <w:sz w:val="22"/>
                <w:highlight w:val="yellow"/>
                <w:lang w:val="en-US"/>
              </w:rPr>
              <w:t>Pharmacy: A</w:t>
            </w:r>
            <w:r w:rsidR="00EA62DC">
              <w:rPr>
                <w:rFonts w:ascii="Calibri" w:hAnsi="Calibri"/>
                <w:sz w:val="22"/>
                <w:highlight w:val="yellow"/>
                <w:lang w:val="en-US"/>
              </w:rPr>
              <w:t>ccording to the SAHF</w:t>
            </w:r>
            <w:r w:rsidRPr="00682E2A">
              <w:rPr>
                <w:rFonts w:ascii="Calibri" w:hAnsi="Calibri"/>
                <w:sz w:val="22"/>
                <w:highlight w:val="yellow"/>
                <w:lang w:val="en-US"/>
              </w:rPr>
              <w:t xml:space="preserve"> SOP.</w:t>
            </w:r>
          </w:p>
          <w:p w14:paraId="6F320F17" w14:textId="77777777" w:rsidR="001A65F4" w:rsidRDefault="001A65F4" w:rsidP="00483E6B">
            <w:pPr>
              <w:keepNext/>
              <w:keepLines/>
              <w:adjustRightInd w:val="0"/>
              <w:rPr>
                <w:rFonts w:ascii="Calibri" w:hAnsi="Calibri"/>
                <w:sz w:val="22"/>
                <w:highlight w:val="yellow"/>
                <w:lang w:val="en-US"/>
              </w:rPr>
            </w:pPr>
            <w:r w:rsidRPr="00682E2A">
              <w:rPr>
                <w:rFonts w:ascii="Calibri" w:hAnsi="Calibri"/>
                <w:sz w:val="22"/>
                <w:highlight w:val="yellow"/>
                <w:lang w:val="en-US"/>
              </w:rPr>
              <w:fldChar w:fldCharType="begin">
                <w:ffData>
                  <w:name w:val="Avmerking38"/>
                  <w:enabled/>
                  <w:calcOnExit w:val="0"/>
                  <w:checkBox>
                    <w:sizeAuto/>
                    <w:default w:val="0"/>
                  </w:checkBox>
                </w:ffData>
              </w:fldChar>
            </w:r>
            <w:r w:rsidRPr="00682E2A">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Pharmacy: Used (empty and partly used) vials of </w:t>
            </w:r>
            <w:r w:rsidRPr="00682E2A">
              <w:rPr>
                <w:rFonts w:ascii="Calibri" w:hAnsi="Calibri"/>
                <w:sz w:val="22"/>
                <w:highlight w:val="yellow"/>
                <w:lang w:val="en-US"/>
              </w:rPr>
              <w:fldChar w:fldCharType="begin">
                <w:ffData>
                  <w:name w:val="Tekst125"/>
                  <w:enabled/>
                  <w:calcOnExit w:val="0"/>
                  <w:textInput/>
                </w:ffData>
              </w:fldChar>
            </w:r>
            <w:r w:rsidRPr="00682E2A">
              <w:rPr>
                <w:rFonts w:ascii="Calibri" w:hAnsi="Calibri"/>
                <w:sz w:val="22"/>
                <w:highlight w:val="yellow"/>
                <w:lang w:val="en-US"/>
              </w:rPr>
              <w:instrText xml:space="preserve"> FORMTEXT </w:instrText>
            </w:r>
            <w:r w:rsidRPr="00682E2A">
              <w:rPr>
                <w:rFonts w:ascii="Calibri" w:hAnsi="Calibri"/>
                <w:sz w:val="22"/>
                <w:highlight w:val="yellow"/>
                <w:lang w:val="en-US"/>
              </w:rPr>
            </w:r>
            <w:r w:rsidRPr="00682E2A">
              <w:rPr>
                <w:rFonts w:ascii="Calibri" w:hAnsi="Calibri"/>
                <w:sz w:val="22"/>
                <w:highlight w:val="yellow"/>
                <w:lang w:val="en-US"/>
              </w:rPr>
              <w:fldChar w:fldCharType="separate"/>
            </w:r>
            <w:r w:rsidRPr="00682E2A">
              <w:rPr>
                <w:rFonts w:ascii="Calibri" w:hAnsi="Calibri"/>
                <w:sz w:val="22"/>
                <w:highlight w:val="yellow"/>
                <w:lang w:val="en-US"/>
              </w:rPr>
              <w:t>(Study Drug)</w:t>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and </w:t>
            </w:r>
            <w:r w:rsidRPr="00682E2A">
              <w:rPr>
                <w:rFonts w:ascii="Calibri" w:hAnsi="Calibri"/>
                <w:sz w:val="22"/>
                <w:highlight w:val="yellow"/>
                <w:lang w:val="en-US"/>
              </w:rPr>
              <w:fldChar w:fldCharType="begin">
                <w:ffData>
                  <w:name w:val="Tekst125"/>
                  <w:enabled/>
                  <w:calcOnExit w:val="0"/>
                  <w:textInput/>
                </w:ffData>
              </w:fldChar>
            </w:r>
            <w:r w:rsidRPr="00682E2A">
              <w:rPr>
                <w:rFonts w:ascii="Calibri" w:hAnsi="Calibri"/>
                <w:sz w:val="22"/>
                <w:highlight w:val="yellow"/>
                <w:lang w:val="en-US"/>
              </w:rPr>
              <w:instrText xml:space="preserve"> FORMTEXT </w:instrText>
            </w:r>
            <w:r w:rsidRPr="00682E2A">
              <w:rPr>
                <w:rFonts w:ascii="Calibri" w:hAnsi="Calibri"/>
                <w:sz w:val="22"/>
                <w:highlight w:val="yellow"/>
                <w:lang w:val="en-US"/>
              </w:rPr>
            </w:r>
            <w:r w:rsidRPr="00682E2A">
              <w:rPr>
                <w:rFonts w:ascii="Calibri" w:hAnsi="Calibri"/>
                <w:sz w:val="22"/>
                <w:highlight w:val="yellow"/>
                <w:lang w:val="en-US"/>
              </w:rPr>
              <w:fldChar w:fldCharType="separate"/>
            </w:r>
            <w:r w:rsidRPr="00682E2A">
              <w:rPr>
                <w:rFonts w:ascii="Calibri" w:hAnsi="Calibri"/>
                <w:sz w:val="22"/>
                <w:highlight w:val="yellow"/>
                <w:lang w:val="en-US"/>
              </w:rPr>
              <w:t>(Study Drug)</w:t>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to be destroyed at the end of each workday at the Pharmacy lab. Will be sent for incineration with other cytotoxic waste from the hospital.</w:t>
            </w:r>
            <w:r w:rsidR="00F84766">
              <w:rPr>
                <w:rFonts w:ascii="Calibri" w:hAnsi="Calibri"/>
                <w:sz w:val="22"/>
                <w:highlight w:val="yellow"/>
                <w:lang w:val="en-US"/>
              </w:rPr>
              <w:t xml:space="preserve"> Procedure documented in local SOP.</w:t>
            </w:r>
          </w:p>
          <w:p w14:paraId="6E79E3D5" w14:textId="77777777" w:rsidR="00167247" w:rsidRPr="00682E2A" w:rsidRDefault="001A65F4" w:rsidP="00483E6B">
            <w:pPr>
              <w:keepNext/>
              <w:keepLines/>
              <w:adjustRightInd w:val="0"/>
              <w:rPr>
                <w:rFonts w:ascii="Calibri" w:hAnsi="Calibri"/>
                <w:sz w:val="22"/>
                <w:highlight w:val="yellow"/>
                <w:lang w:val="en-US"/>
              </w:rPr>
            </w:pPr>
            <w:r w:rsidRPr="00682E2A">
              <w:rPr>
                <w:rFonts w:ascii="Calibri" w:hAnsi="Calibri"/>
                <w:sz w:val="22"/>
                <w:highlight w:val="yellow"/>
                <w:lang w:val="en-US"/>
              </w:rPr>
              <w:fldChar w:fldCharType="begin">
                <w:ffData>
                  <w:name w:val="Avmerking38"/>
                  <w:enabled/>
                  <w:calcOnExit w:val="0"/>
                  <w:checkBox>
                    <w:sizeAuto/>
                    <w:default w:val="0"/>
                  </w:checkBox>
                </w:ffData>
              </w:fldChar>
            </w:r>
            <w:r w:rsidRPr="00682E2A">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682E2A">
              <w:rPr>
                <w:rFonts w:ascii="Calibri" w:hAnsi="Calibri"/>
                <w:sz w:val="22"/>
                <w:highlight w:val="yellow"/>
                <w:lang w:val="en-US"/>
              </w:rPr>
              <w:fldChar w:fldCharType="end"/>
            </w:r>
            <w:r>
              <w:rPr>
                <w:rFonts w:ascii="Calibri" w:hAnsi="Calibri"/>
                <w:sz w:val="22"/>
                <w:highlight w:val="yellow"/>
                <w:lang w:val="en-US"/>
              </w:rPr>
              <w:t xml:space="preserve"> Other:</w:t>
            </w:r>
            <w:r w:rsidRPr="00892B8D">
              <w:rPr>
                <w:rFonts w:ascii="Calibri" w:hAnsi="Calibri"/>
                <w:sz w:val="22"/>
                <w:highlight w:val="yellow"/>
                <w:lang w:val="en-US"/>
              </w:rPr>
              <w:t xml:space="preserve">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Pr>
                <w:rFonts w:ascii="Calibri" w:hAnsi="Calibri"/>
                <w:sz w:val="22"/>
                <w:highlight w:val="yellow"/>
                <w:lang w:val="en-US"/>
              </w:rPr>
              <w:t>(Describe procedure</w:t>
            </w:r>
            <w:r w:rsidRPr="00892B8D">
              <w:rPr>
                <w:rFonts w:ascii="Calibri" w:hAnsi="Calibri"/>
                <w:sz w:val="22"/>
                <w:highlight w:val="yellow"/>
                <w:lang w:val="en-US"/>
              </w:rPr>
              <w:t>)</w:t>
            </w:r>
            <w:r w:rsidRPr="00892B8D">
              <w:rPr>
                <w:rFonts w:ascii="Calibri" w:hAnsi="Calibri"/>
                <w:sz w:val="22"/>
                <w:highlight w:val="yellow"/>
                <w:lang w:val="en-US"/>
              </w:rPr>
              <w:fldChar w:fldCharType="end"/>
            </w:r>
          </w:p>
        </w:tc>
      </w:tr>
      <w:tr w:rsidR="000A1E05" w:rsidRPr="00682E2A" w14:paraId="56EB1A99" w14:textId="77777777" w:rsidTr="00167247">
        <w:tc>
          <w:tcPr>
            <w:tcW w:w="9396" w:type="dxa"/>
            <w:gridSpan w:val="2"/>
            <w:shd w:val="clear" w:color="auto" w:fill="auto"/>
          </w:tcPr>
          <w:p w14:paraId="3A61D9BE" w14:textId="77777777" w:rsidR="000A1E05" w:rsidRPr="00682E2A" w:rsidRDefault="000A1E05" w:rsidP="00483E6B">
            <w:pPr>
              <w:keepNext/>
              <w:keepLines/>
              <w:adjustRightInd w:val="0"/>
              <w:rPr>
                <w:rFonts w:ascii="Calibri" w:hAnsi="Calibri"/>
                <w:b/>
                <w:sz w:val="22"/>
                <w:highlight w:val="yellow"/>
                <w:lang w:val="en-US"/>
              </w:rPr>
            </w:pPr>
            <w:r w:rsidRPr="00682E2A">
              <w:rPr>
                <w:rFonts w:ascii="Calibri" w:hAnsi="Calibri"/>
                <w:sz w:val="22"/>
                <w:highlight w:val="yellow"/>
                <w:lang w:val="en-US"/>
              </w:rPr>
              <w:t>Destruction will only take place as agreed with the Sponsor.</w:t>
            </w:r>
          </w:p>
        </w:tc>
      </w:tr>
    </w:tbl>
    <w:p w14:paraId="146851DA" w14:textId="77777777" w:rsidR="000A1E05" w:rsidRDefault="000A1E05" w:rsidP="00483E6B">
      <w:pPr>
        <w:keepNext/>
        <w:keepLines/>
        <w:adjustRightInd w:val="0"/>
        <w:rPr>
          <w:rFonts w:ascii="Calibri" w:hAnsi="Calibri"/>
          <w:b/>
          <w:sz w:val="22"/>
          <w:highlight w:val="yellow"/>
          <w:lang w:val="en-US"/>
        </w:rPr>
      </w:pPr>
    </w:p>
    <w:p w14:paraId="0118CBC0"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b/>
          <w:sz w:val="22"/>
          <w:highlight w:val="yellow"/>
          <w:lang w:val="en-US"/>
        </w:rPr>
        <w:t xml:space="preserve">Storage of randomization code envelopes     </w:t>
      </w: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b/>
          <w:sz w:val="22"/>
          <w:highlight w:val="yellow"/>
          <w:lang w:val="en-US"/>
        </w:rPr>
        <w:t xml:space="preserve"> </w:t>
      </w:r>
      <w:r w:rsidRPr="00892B8D">
        <w:rPr>
          <w:rFonts w:ascii="Calibri" w:hAnsi="Calibri"/>
          <w:sz w:val="22"/>
          <w:highlight w:val="yellow"/>
          <w:lang w:val="en-US"/>
        </w:rPr>
        <w:t>NA</w:t>
      </w:r>
    </w:p>
    <w:tbl>
      <w:tblPr>
        <w:tblW w:w="9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56"/>
        <w:gridCol w:w="3156"/>
        <w:gridCol w:w="3156"/>
      </w:tblGrid>
      <w:tr w:rsidR="00D9454F" w:rsidRPr="00892B8D" w14:paraId="4044DCD0" w14:textId="77777777" w:rsidTr="00C82AE2">
        <w:tc>
          <w:tcPr>
            <w:tcW w:w="9468" w:type="dxa"/>
            <w:gridSpan w:val="3"/>
            <w:tcBorders>
              <w:bottom w:val="nil"/>
            </w:tcBorders>
          </w:tcPr>
          <w:p w14:paraId="2F4D370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To be stored by:</w:t>
            </w:r>
          </w:p>
        </w:tc>
      </w:tr>
      <w:tr w:rsidR="00D9454F" w:rsidRPr="003A4D20" w14:paraId="3990B858" w14:textId="77777777" w:rsidTr="00C82AE2">
        <w:tc>
          <w:tcPr>
            <w:tcW w:w="3156" w:type="dxa"/>
            <w:tcBorders>
              <w:top w:val="nil"/>
              <w:right w:val="nil"/>
            </w:tcBorders>
          </w:tcPr>
          <w:p w14:paraId="2CD7F1AA"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4"/>
                  <w:enabled/>
                  <w:calcOnExit w:val="0"/>
                  <w:checkBox>
                    <w:sizeAuto/>
                    <w:default w:val="0"/>
                  </w:checkBox>
                </w:ffData>
              </w:fldChar>
            </w:r>
            <w:bookmarkStart w:id="69" w:name="Avmerking14"/>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69"/>
            <w:r w:rsidRPr="00892B8D">
              <w:rPr>
                <w:rFonts w:ascii="Calibri" w:hAnsi="Calibri"/>
                <w:sz w:val="22"/>
                <w:highlight w:val="yellow"/>
                <w:lang w:val="en-US"/>
              </w:rPr>
              <w:t xml:space="preserve"> Pharmacy</w:t>
            </w:r>
          </w:p>
        </w:tc>
        <w:tc>
          <w:tcPr>
            <w:tcW w:w="3156" w:type="dxa"/>
            <w:tcBorders>
              <w:top w:val="nil"/>
              <w:left w:val="nil"/>
              <w:right w:val="nil"/>
            </w:tcBorders>
          </w:tcPr>
          <w:p w14:paraId="735EDDAC"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5"/>
                  <w:enabled/>
                  <w:calcOnExit w:val="0"/>
                  <w:checkBox>
                    <w:sizeAuto/>
                    <w:default w:val="0"/>
                  </w:checkBox>
                </w:ffData>
              </w:fldChar>
            </w:r>
            <w:bookmarkStart w:id="70" w:name="Avmerking15"/>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70"/>
            <w:r w:rsidRPr="00892B8D">
              <w:rPr>
                <w:rFonts w:ascii="Calibri" w:hAnsi="Calibri"/>
                <w:sz w:val="22"/>
                <w:highlight w:val="yellow"/>
                <w:lang w:val="en-US"/>
              </w:rPr>
              <w:t xml:space="preserve"> Investigator</w:t>
            </w:r>
          </w:p>
        </w:tc>
        <w:tc>
          <w:tcPr>
            <w:tcW w:w="3156" w:type="dxa"/>
            <w:tcBorders>
              <w:top w:val="nil"/>
              <w:left w:val="nil"/>
            </w:tcBorders>
          </w:tcPr>
          <w:p w14:paraId="196B044D" w14:textId="77777777" w:rsidR="00D9454F" w:rsidRPr="003A4D20" w:rsidRDefault="00D9454F" w:rsidP="00483E6B">
            <w:pPr>
              <w:keepNext/>
              <w:keepLines/>
              <w:adjustRightInd w:val="0"/>
              <w:rPr>
                <w:rFonts w:ascii="Calibri" w:hAnsi="Calibri"/>
                <w:sz w:val="22"/>
                <w:lang w:val="en-US"/>
              </w:rPr>
            </w:pPr>
            <w:r w:rsidRPr="00892B8D">
              <w:rPr>
                <w:rFonts w:ascii="Calibri" w:hAnsi="Calibri"/>
                <w:sz w:val="22"/>
                <w:highlight w:val="yellow"/>
                <w:lang w:val="en-US"/>
              </w:rPr>
              <w:fldChar w:fldCharType="begin">
                <w:ffData>
                  <w:name w:val="Avmerking16"/>
                  <w:enabled/>
                  <w:calcOnExit w:val="0"/>
                  <w:checkBox>
                    <w:sizeAuto/>
                    <w:default w:val="0"/>
                  </w:checkBox>
                </w:ffData>
              </w:fldChar>
            </w:r>
            <w:bookmarkStart w:id="71" w:name="Avmerking16"/>
            <w:r w:rsidRPr="00892B8D">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71"/>
            <w:r w:rsidRPr="00892B8D">
              <w:rPr>
                <w:rFonts w:ascii="Calibri" w:hAnsi="Calibri"/>
                <w:sz w:val="22"/>
                <w:highlight w:val="yellow"/>
                <w:lang w:val="en-US"/>
              </w:rPr>
              <w:t xml:space="preserve"> Sponsor</w:t>
            </w:r>
          </w:p>
        </w:tc>
      </w:tr>
    </w:tbl>
    <w:p w14:paraId="7FFCCE8C" w14:textId="77777777" w:rsidR="00D9454F" w:rsidRDefault="00D9454F" w:rsidP="00483E6B">
      <w:pPr>
        <w:keepNext/>
        <w:keepLines/>
        <w:tabs>
          <w:tab w:val="left" w:pos="-720"/>
        </w:tabs>
        <w:suppressAutoHyphens/>
        <w:adjustRightInd w:val="0"/>
        <w:rPr>
          <w:rFonts w:ascii="Calibri" w:hAnsi="Calibri"/>
          <w:sz w:val="22"/>
          <w:szCs w:val="22"/>
          <w:lang w:val="en-US"/>
        </w:rPr>
      </w:pPr>
    </w:p>
    <w:p w14:paraId="208CD51C" w14:textId="77777777" w:rsidR="00E85CFC" w:rsidRPr="003B27C1" w:rsidRDefault="00E85CFC" w:rsidP="00483E6B">
      <w:pPr>
        <w:keepNext/>
        <w:keepLines/>
        <w:pBdr>
          <w:top w:val="single" w:sz="4" w:space="1" w:color="auto"/>
          <w:left w:val="single" w:sz="4" w:space="4" w:color="auto"/>
          <w:bottom w:val="single" w:sz="4" w:space="1" w:color="auto"/>
          <w:right w:val="single" w:sz="4" w:space="4" w:color="auto"/>
        </w:pBdr>
        <w:adjustRightInd w:val="0"/>
        <w:rPr>
          <w:rFonts w:ascii="Calibri" w:hAnsi="Calibri"/>
          <w:b/>
          <w:sz w:val="22"/>
          <w:u w:val="single"/>
          <w:lang w:val="en-US"/>
        </w:rPr>
      </w:pPr>
      <w:r>
        <w:rPr>
          <w:rFonts w:ascii="Calibri" w:hAnsi="Calibri"/>
          <w:sz w:val="22"/>
          <w:szCs w:val="22"/>
          <w:lang w:val="en-US"/>
        </w:rPr>
        <w:br w:type="page"/>
      </w:r>
      <w:r w:rsidR="007E1F76" w:rsidRPr="00C47AEE">
        <w:rPr>
          <w:rFonts w:ascii="Calibri" w:hAnsi="Calibri"/>
          <w:b/>
          <w:sz w:val="22"/>
          <w:szCs w:val="22"/>
          <w:lang w:val="en-US"/>
        </w:rPr>
        <w:lastRenderedPageBreak/>
        <w:t>Appendix 1,</w:t>
      </w:r>
      <w:r w:rsidR="007E1F76">
        <w:rPr>
          <w:rFonts w:ascii="Calibri" w:hAnsi="Calibri"/>
          <w:sz w:val="22"/>
          <w:szCs w:val="22"/>
          <w:lang w:val="en-US"/>
        </w:rPr>
        <w:t xml:space="preserve"> </w:t>
      </w:r>
      <w:r>
        <w:rPr>
          <w:rFonts w:ascii="Calibri" w:hAnsi="Calibri"/>
          <w:b/>
          <w:sz w:val="22"/>
          <w:u w:val="single"/>
          <w:lang w:val="en-US"/>
        </w:rPr>
        <w:t xml:space="preserve">BUDGET  </w:t>
      </w:r>
      <w:r w:rsidRPr="00D77022">
        <w:rPr>
          <w:rFonts w:ascii="Calibri" w:hAnsi="Calibri"/>
          <w:b/>
          <w:color w:val="FF0000"/>
          <w:sz w:val="22"/>
          <w:highlight w:val="yellow"/>
          <w:u w:val="single"/>
          <w:lang w:val="en-US"/>
        </w:rPr>
        <w:t>TO BE UPDATED BY PHARMACY FOR A GIVEN STUDY</w:t>
      </w:r>
    </w:p>
    <w:p w14:paraId="55D85D93" w14:textId="77777777" w:rsidR="00D9454F" w:rsidRDefault="00D9454F" w:rsidP="00483E6B">
      <w:pPr>
        <w:keepNext/>
        <w:keepLines/>
        <w:tabs>
          <w:tab w:val="left" w:pos="-720"/>
        </w:tabs>
        <w:suppressAutoHyphens/>
        <w:adjustRightInd w:val="0"/>
        <w:rPr>
          <w:rFonts w:ascii="Calibri" w:hAnsi="Calibri"/>
          <w:sz w:val="22"/>
          <w:szCs w:val="22"/>
          <w:lang w:val="en-US"/>
        </w:rPr>
      </w:pPr>
    </w:p>
    <w:p w14:paraId="688AB867" w14:textId="77777777" w:rsidR="00A3677E" w:rsidRDefault="00A3677E" w:rsidP="00483E6B">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t>The following prices have been agreed, for Services provided by the Pharmacy according to this Work Order:</w:t>
      </w:r>
    </w:p>
    <w:p w14:paraId="2CD125C1" w14:textId="77777777" w:rsidR="00A3677E" w:rsidRDefault="00A3677E" w:rsidP="00483E6B">
      <w:pPr>
        <w:keepNext/>
        <w:keepLines/>
        <w:tabs>
          <w:tab w:val="left" w:pos="-720"/>
        </w:tabs>
        <w:suppressAutoHyphens/>
        <w:adjustRightInd w:val="0"/>
        <w:rPr>
          <w:rFonts w:ascii="Calibri" w:hAnsi="Calibri"/>
          <w:sz w:val="22"/>
          <w:szCs w:val="22"/>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507"/>
        <w:gridCol w:w="2835"/>
      </w:tblGrid>
      <w:tr w:rsidR="0001638C" w:rsidRPr="00605ED9" w14:paraId="5F873E21" w14:textId="77777777" w:rsidTr="00605ED9">
        <w:tc>
          <w:tcPr>
            <w:tcW w:w="6345" w:type="dxa"/>
            <w:gridSpan w:val="2"/>
            <w:shd w:val="clear" w:color="auto" w:fill="auto"/>
          </w:tcPr>
          <w:p w14:paraId="6EA22AE3" w14:textId="77777777" w:rsidR="0001638C" w:rsidRPr="00605ED9" w:rsidRDefault="0001638C" w:rsidP="00483E6B">
            <w:pPr>
              <w:keepNext/>
              <w:keepLines/>
              <w:tabs>
                <w:tab w:val="left" w:pos="-720"/>
              </w:tabs>
              <w:suppressAutoHyphens/>
              <w:adjustRightInd w:val="0"/>
              <w:spacing w:line="276" w:lineRule="auto"/>
              <w:rPr>
                <w:rFonts w:ascii="Calibri" w:hAnsi="Calibri"/>
                <w:b/>
                <w:sz w:val="22"/>
                <w:szCs w:val="22"/>
                <w:lang w:val="en-US"/>
              </w:rPr>
            </w:pPr>
            <w:r w:rsidRPr="00605ED9">
              <w:rPr>
                <w:rFonts w:ascii="Calibri" w:hAnsi="Calibri"/>
                <w:b/>
                <w:sz w:val="22"/>
                <w:szCs w:val="22"/>
                <w:lang w:val="en-US"/>
              </w:rPr>
              <w:lastRenderedPageBreak/>
              <w:t>Procedure / task</w:t>
            </w:r>
          </w:p>
        </w:tc>
        <w:tc>
          <w:tcPr>
            <w:tcW w:w="2835" w:type="dxa"/>
            <w:shd w:val="clear" w:color="auto" w:fill="auto"/>
          </w:tcPr>
          <w:p w14:paraId="5E543522" w14:textId="77777777" w:rsidR="0001638C" w:rsidRPr="00535FBC" w:rsidRDefault="0001638C" w:rsidP="00483E6B">
            <w:pPr>
              <w:keepNext/>
              <w:keepLines/>
              <w:tabs>
                <w:tab w:val="left" w:pos="-720"/>
              </w:tabs>
              <w:suppressAutoHyphens/>
              <w:adjustRightInd w:val="0"/>
              <w:spacing w:line="276" w:lineRule="auto"/>
              <w:rPr>
                <w:rFonts w:ascii="Calibri" w:hAnsi="Calibri"/>
                <w:b/>
                <w:sz w:val="22"/>
                <w:szCs w:val="22"/>
                <w:lang w:val="en-US"/>
              </w:rPr>
            </w:pPr>
            <w:r w:rsidRPr="00535FBC">
              <w:rPr>
                <w:rFonts w:ascii="Calibri" w:hAnsi="Calibri"/>
                <w:b/>
                <w:sz w:val="22"/>
                <w:szCs w:val="22"/>
                <w:lang w:val="en-US"/>
              </w:rPr>
              <w:t>Price in NOK</w:t>
            </w:r>
          </w:p>
        </w:tc>
      </w:tr>
      <w:tr w:rsidR="0049269B" w:rsidRPr="007C3028" w14:paraId="32B8412A" w14:textId="77777777" w:rsidTr="00605ED9">
        <w:tc>
          <w:tcPr>
            <w:tcW w:w="6345" w:type="dxa"/>
            <w:gridSpan w:val="2"/>
            <w:shd w:val="clear" w:color="auto" w:fill="auto"/>
          </w:tcPr>
          <w:p w14:paraId="62675D97" w14:textId="77777777" w:rsidR="0049269B" w:rsidRPr="007C3028" w:rsidRDefault="0049269B" w:rsidP="00483E6B">
            <w:pPr>
              <w:keepNext/>
              <w:keepLines/>
              <w:tabs>
                <w:tab w:val="left" w:pos="-720"/>
              </w:tabs>
              <w:suppressAutoHyphens/>
              <w:adjustRightInd w:val="0"/>
              <w:spacing w:line="276" w:lineRule="auto"/>
              <w:rPr>
                <w:rFonts w:ascii="Calibri" w:hAnsi="Calibri"/>
                <w:sz w:val="22"/>
                <w:szCs w:val="22"/>
                <w:highlight w:val="yellow"/>
                <w:lang w:val="en-US"/>
              </w:rPr>
            </w:pPr>
            <w:r w:rsidRPr="007C3028">
              <w:rPr>
                <w:rFonts w:ascii="Calibri" w:hAnsi="Calibri"/>
                <w:sz w:val="22"/>
                <w:szCs w:val="22"/>
                <w:highlight w:val="yellow"/>
                <w:lang w:val="en-US"/>
              </w:rPr>
              <w:t>Start-up fee (preparations for start of the study at the Pharmacy, internal training, procedures, etc.)</w:t>
            </w:r>
            <w:r w:rsidR="00DD05A1">
              <w:rPr>
                <w:rFonts w:ascii="Calibri" w:hAnsi="Calibri"/>
                <w:sz w:val="22"/>
                <w:szCs w:val="22"/>
                <w:highlight w:val="yellow"/>
                <w:lang w:val="en-US"/>
              </w:rPr>
              <w:t xml:space="preserve"> per study</w:t>
            </w:r>
          </w:p>
        </w:tc>
        <w:tc>
          <w:tcPr>
            <w:tcW w:w="2835" w:type="dxa"/>
            <w:shd w:val="clear" w:color="auto" w:fill="auto"/>
          </w:tcPr>
          <w:p w14:paraId="327E4F62" w14:textId="77777777" w:rsidR="0049269B" w:rsidRPr="00535FBC" w:rsidRDefault="0049269B" w:rsidP="00483E6B">
            <w:pPr>
              <w:keepNext/>
              <w:keepLines/>
              <w:tabs>
                <w:tab w:val="left" w:pos="-720"/>
              </w:tabs>
              <w:suppressAutoHyphens/>
              <w:adjustRightInd w:val="0"/>
              <w:spacing w:line="276" w:lineRule="auto"/>
              <w:jc w:val="center"/>
              <w:rPr>
                <w:rFonts w:ascii="Calibri" w:hAnsi="Calibri"/>
                <w:sz w:val="22"/>
                <w:szCs w:val="22"/>
                <w:lang w:val="en-US"/>
              </w:rPr>
            </w:pPr>
          </w:p>
        </w:tc>
      </w:tr>
      <w:tr w:rsidR="006527EC" w:rsidRPr="007C3028" w14:paraId="2FE96E95" w14:textId="77777777" w:rsidTr="00605ED9">
        <w:tc>
          <w:tcPr>
            <w:tcW w:w="6345" w:type="dxa"/>
            <w:gridSpan w:val="2"/>
            <w:shd w:val="clear" w:color="auto" w:fill="auto"/>
          </w:tcPr>
          <w:p w14:paraId="61A8A493" w14:textId="77777777" w:rsidR="006527EC" w:rsidRPr="00D77022" w:rsidRDefault="006527EC" w:rsidP="00483E6B">
            <w:pPr>
              <w:keepNext/>
              <w:keepLines/>
              <w:tabs>
                <w:tab w:val="left" w:pos="-720"/>
              </w:tabs>
              <w:suppressAutoHyphens/>
              <w:adjustRightInd w:val="0"/>
              <w:spacing w:line="276" w:lineRule="auto"/>
              <w:rPr>
                <w:rFonts w:ascii="Calibri" w:hAnsi="Calibri"/>
                <w:sz w:val="22"/>
                <w:szCs w:val="22"/>
                <w:highlight w:val="yellow"/>
              </w:rPr>
            </w:pPr>
            <w:r>
              <w:rPr>
                <w:rFonts w:ascii="Calibri" w:hAnsi="Calibri"/>
                <w:sz w:val="22"/>
                <w:szCs w:val="22"/>
                <w:highlight w:val="yellow"/>
                <w:lang w:val="en-US"/>
              </w:rPr>
              <w:t>Import-related costs (preparation for</w:t>
            </w:r>
            <w:r w:rsidR="005C29D2">
              <w:rPr>
                <w:rFonts w:ascii="Calibri" w:hAnsi="Calibri"/>
                <w:sz w:val="22"/>
                <w:szCs w:val="22"/>
                <w:highlight w:val="yellow"/>
                <w:lang w:val="en-US"/>
              </w:rPr>
              <w:t xml:space="preserve"> </w:t>
            </w:r>
            <w:r w:rsidR="000500B4">
              <w:rPr>
                <w:rFonts w:ascii="Calibri" w:hAnsi="Calibri"/>
                <w:sz w:val="22"/>
                <w:szCs w:val="22"/>
                <w:highlight w:val="yellow"/>
                <w:lang w:val="en-US"/>
              </w:rPr>
              <w:t>imp</w:t>
            </w:r>
            <w:r>
              <w:rPr>
                <w:rFonts w:ascii="Calibri" w:hAnsi="Calibri"/>
                <w:sz w:val="22"/>
                <w:szCs w:val="22"/>
                <w:highlight w:val="yellow"/>
                <w:lang w:val="en-US"/>
              </w:rPr>
              <w:t xml:space="preserve">ort, requesting and control of documentation, etc.) </w:t>
            </w:r>
            <w:r w:rsidR="00DD05A1">
              <w:rPr>
                <w:rFonts w:ascii="Calibri" w:hAnsi="Calibri"/>
                <w:sz w:val="22"/>
                <w:szCs w:val="22"/>
                <w:highlight w:val="yellow"/>
                <w:lang w:val="en-US"/>
              </w:rPr>
              <w:t>, per study</w:t>
            </w:r>
          </w:p>
        </w:tc>
        <w:tc>
          <w:tcPr>
            <w:tcW w:w="2835" w:type="dxa"/>
            <w:shd w:val="clear" w:color="auto" w:fill="auto"/>
          </w:tcPr>
          <w:p w14:paraId="1DBE7DB6" w14:textId="77777777" w:rsidR="006527EC" w:rsidRPr="00535FBC" w:rsidRDefault="006527EC" w:rsidP="00483E6B">
            <w:pPr>
              <w:keepNext/>
              <w:keepLines/>
              <w:tabs>
                <w:tab w:val="left" w:pos="-720"/>
              </w:tabs>
              <w:suppressAutoHyphens/>
              <w:adjustRightInd w:val="0"/>
              <w:spacing w:line="276" w:lineRule="auto"/>
              <w:jc w:val="center"/>
              <w:rPr>
                <w:rFonts w:ascii="Calibri" w:hAnsi="Calibri"/>
                <w:sz w:val="22"/>
                <w:szCs w:val="22"/>
                <w:lang w:val="en-US"/>
              </w:rPr>
            </w:pPr>
          </w:p>
        </w:tc>
      </w:tr>
      <w:tr w:rsidR="0001638C" w:rsidRPr="007C3028" w14:paraId="0DBD0904" w14:textId="77777777" w:rsidTr="00605ED9">
        <w:tc>
          <w:tcPr>
            <w:tcW w:w="6345" w:type="dxa"/>
            <w:gridSpan w:val="2"/>
            <w:shd w:val="clear" w:color="auto" w:fill="auto"/>
          </w:tcPr>
          <w:p w14:paraId="29441E33" w14:textId="77777777" w:rsidR="0001638C" w:rsidRPr="007C3028" w:rsidRDefault="0001638C" w:rsidP="00483E6B">
            <w:pPr>
              <w:keepNext/>
              <w:keepLines/>
              <w:tabs>
                <w:tab w:val="left" w:pos="-720"/>
              </w:tabs>
              <w:suppressAutoHyphens/>
              <w:adjustRightInd w:val="0"/>
              <w:spacing w:line="276" w:lineRule="auto"/>
              <w:rPr>
                <w:rFonts w:ascii="Calibri" w:hAnsi="Calibri"/>
                <w:sz w:val="22"/>
                <w:szCs w:val="22"/>
                <w:highlight w:val="yellow"/>
                <w:lang w:val="en-US"/>
              </w:rPr>
            </w:pPr>
            <w:r w:rsidRPr="007C3028">
              <w:rPr>
                <w:rFonts w:ascii="Calibri" w:hAnsi="Calibri"/>
                <w:sz w:val="22"/>
                <w:szCs w:val="22"/>
                <w:highlight w:val="yellow"/>
                <w:lang w:val="en-US"/>
              </w:rPr>
              <w:t xml:space="preserve">Receipt and control of Study Drug, including registration in IVRS/IWRS </w:t>
            </w:r>
            <w:r w:rsidR="00233C39">
              <w:rPr>
                <w:rFonts w:ascii="Calibri" w:hAnsi="Calibri"/>
                <w:sz w:val="22"/>
                <w:szCs w:val="22"/>
                <w:highlight w:val="yellow"/>
                <w:lang w:val="en-US"/>
              </w:rPr>
              <w:t>and disposal of packaging materials</w:t>
            </w:r>
            <w:r w:rsidR="00DD05A1">
              <w:rPr>
                <w:rFonts w:ascii="Calibri" w:hAnsi="Calibri"/>
                <w:sz w:val="22"/>
                <w:szCs w:val="22"/>
                <w:highlight w:val="yellow"/>
                <w:lang w:val="en-US"/>
              </w:rPr>
              <w:t>,</w:t>
            </w:r>
            <w:r w:rsidR="00233C39">
              <w:rPr>
                <w:rFonts w:ascii="Calibri" w:hAnsi="Calibri"/>
                <w:sz w:val="22"/>
                <w:szCs w:val="22"/>
                <w:highlight w:val="yellow"/>
                <w:lang w:val="en-US"/>
              </w:rPr>
              <w:t xml:space="preserve"> </w:t>
            </w:r>
            <w:r w:rsidR="00DD05A1">
              <w:rPr>
                <w:rFonts w:ascii="Calibri" w:hAnsi="Calibri"/>
                <w:sz w:val="22"/>
                <w:szCs w:val="22"/>
                <w:highlight w:val="yellow"/>
                <w:lang w:val="en-US"/>
              </w:rPr>
              <w:t>p</w:t>
            </w:r>
            <w:r w:rsidRPr="007C3028">
              <w:rPr>
                <w:rFonts w:ascii="Calibri" w:hAnsi="Calibri"/>
                <w:sz w:val="22"/>
                <w:szCs w:val="22"/>
                <w:highlight w:val="yellow"/>
                <w:lang w:val="en-US"/>
              </w:rPr>
              <w:t>er shipment</w:t>
            </w:r>
          </w:p>
        </w:tc>
        <w:tc>
          <w:tcPr>
            <w:tcW w:w="2835" w:type="dxa"/>
            <w:shd w:val="clear" w:color="auto" w:fill="auto"/>
          </w:tcPr>
          <w:p w14:paraId="35475CBA" w14:textId="77777777" w:rsidR="0001638C" w:rsidRPr="00535FBC" w:rsidRDefault="0001638C" w:rsidP="00483E6B">
            <w:pPr>
              <w:keepNext/>
              <w:keepLines/>
              <w:tabs>
                <w:tab w:val="left" w:pos="-720"/>
              </w:tabs>
              <w:suppressAutoHyphens/>
              <w:adjustRightInd w:val="0"/>
              <w:spacing w:line="276" w:lineRule="auto"/>
              <w:jc w:val="center"/>
              <w:rPr>
                <w:rFonts w:ascii="Calibri" w:hAnsi="Calibri"/>
                <w:sz w:val="22"/>
                <w:szCs w:val="22"/>
                <w:lang w:val="en-US"/>
              </w:rPr>
            </w:pPr>
          </w:p>
        </w:tc>
      </w:tr>
      <w:tr w:rsidR="00DA522B" w:rsidRPr="007C3028" w14:paraId="3FA941CE" w14:textId="77777777" w:rsidTr="00605ED9">
        <w:tc>
          <w:tcPr>
            <w:tcW w:w="6345" w:type="dxa"/>
            <w:gridSpan w:val="2"/>
            <w:shd w:val="clear" w:color="auto" w:fill="auto"/>
          </w:tcPr>
          <w:p w14:paraId="280F8FD5" w14:textId="77777777" w:rsidR="00DA522B" w:rsidRPr="007C3028" w:rsidRDefault="002A4FAA" w:rsidP="00483E6B">
            <w:pPr>
              <w:keepNext/>
              <w:keepLines/>
              <w:tabs>
                <w:tab w:val="left" w:pos="-720"/>
              </w:tabs>
              <w:suppressAutoHyphens/>
              <w:adjustRightInd w:val="0"/>
              <w:spacing w:line="276" w:lineRule="auto"/>
              <w:rPr>
                <w:rFonts w:ascii="Calibri" w:hAnsi="Calibri"/>
                <w:sz w:val="22"/>
                <w:szCs w:val="22"/>
                <w:highlight w:val="yellow"/>
                <w:lang w:val="en-US"/>
              </w:rPr>
            </w:pPr>
            <w:r>
              <w:rPr>
                <w:rFonts w:ascii="Calibri" w:hAnsi="Calibri"/>
                <w:sz w:val="22"/>
                <w:szCs w:val="22"/>
                <w:highlight w:val="yellow"/>
                <w:lang w:val="en-US"/>
              </w:rPr>
              <w:t>Manual o</w:t>
            </w:r>
            <w:r w:rsidR="00DA522B" w:rsidRPr="007C3028">
              <w:rPr>
                <w:rFonts w:ascii="Calibri" w:hAnsi="Calibri"/>
                <w:sz w:val="22"/>
                <w:szCs w:val="22"/>
                <w:highlight w:val="yellow"/>
                <w:lang w:val="en-US"/>
              </w:rPr>
              <w:t>rdering of Study Drug, per order</w:t>
            </w:r>
          </w:p>
        </w:tc>
        <w:tc>
          <w:tcPr>
            <w:tcW w:w="2835" w:type="dxa"/>
            <w:shd w:val="clear" w:color="auto" w:fill="auto"/>
          </w:tcPr>
          <w:p w14:paraId="780DACC0" w14:textId="77777777" w:rsidR="00DA522B" w:rsidRPr="00535FBC" w:rsidRDefault="00DA522B" w:rsidP="00483E6B">
            <w:pPr>
              <w:keepNext/>
              <w:keepLines/>
              <w:tabs>
                <w:tab w:val="left" w:pos="-720"/>
              </w:tabs>
              <w:suppressAutoHyphens/>
              <w:adjustRightInd w:val="0"/>
              <w:spacing w:line="276" w:lineRule="auto"/>
              <w:jc w:val="center"/>
              <w:rPr>
                <w:rFonts w:ascii="Calibri" w:hAnsi="Calibri"/>
                <w:sz w:val="22"/>
                <w:szCs w:val="22"/>
                <w:lang w:val="en-US"/>
              </w:rPr>
            </w:pPr>
          </w:p>
        </w:tc>
      </w:tr>
      <w:tr w:rsidR="0001638C" w:rsidRPr="007C3028" w14:paraId="03CBEEDB" w14:textId="77777777" w:rsidTr="00605ED9">
        <w:tc>
          <w:tcPr>
            <w:tcW w:w="6345" w:type="dxa"/>
            <w:gridSpan w:val="2"/>
            <w:shd w:val="clear" w:color="auto" w:fill="auto"/>
          </w:tcPr>
          <w:p w14:paraId="5B4E3FA5" w14:textId="77777777" w:rsidR="0001638C" w:rsidRPr="007C3028" w:rsidRDefault="0001638C" w:rsidP="00483E6B">
            <w:pPr>
              <w:keepNext/>
              <w:keepLines/>
              <w:tabs>
                <w:tab w:val="left" w:pos="-720"/>
              </w:tabs>
              <w:suppressAutoHyphens/>
              <w:adjustRightInd w:val="0"/>
              <w:spacing w:line="276" w:lineRule="auto"/>
              <w:rPr>
                <w:rFonts w:ascii="Calibri" w:hAnsi="Calibri"/>
                <w:sz w:val="22"/>
                <w:szCs w:val="22"/>
                <w:highlight w:val="yellow"/>
                <w:lang w:val="en-US"/>
              </w:rPr>
            </w:pPr>
            <w:r w:rsidRPr="007C3028">
              <w:rPr>
                <w:rFonts w:ascii="Calibri" w:hAnsi="Calibri"/>
                <w:sz w:val="22"/>
                <w:szCs w:val="22"/>
                <w:highlight w:val="yellow"/>
                <w:lang w:val="en-US"/>
              </w:rPr>
              <w:t xml:space="preserve">Storage of Study Drug, </w:t>
            </w:r>
            <w:r w:rsidR="002A4FAA">
              <w:rPr>
                <w:rFonts w:ascii="Calibri" w:hAnsi="Calibri"/>
                <w:sz w:val="22"/>
                <w:szCs w:val="22"/>
                <w:highlight w:val="yellow"/>
                <w:lang w:val="en-US"/>
              </w:rPr>
              <w:t>Room temperature/Cold Storage/Freezer</w:t>
            </w:r>
            <w:r w:rsidR="005020BD">
              <w:rPr>
                <w:rFonts w:ascii="Calibri" w:hAnsi="Calibri"/>
                <w:sz w:val="22"/>
                <w:szCs w:val="22"/>
                <w:highlight w:val="yellow"/>
                <w:lang w:val="en-US"/>
              </w:rPr>
              <w:t>/Ultra freezer</w:t>
            </w:r>
            <w:r w:rsidR="002A4FAA">
              <w:rPr>
                <w:rFonts w:ascii="Calibri" w:hAnsi="Calibri"/>
                <w:sz w:val="22"/>
                <w:szCs w:val="22"/>
                <w:highlight w:val="yellow"/>
                <w:lang w:val="en-US"/>
              </w:rPr>
              <w:t xml:space="preserve"> </w:t>
            </w:r>
            <w:r w:rsidRPr="007C3028">
              <w:rPr>
                <w:rFonts w:ascii="Calibri" w:hAnsi="Calibri"/>
                <w:sz w:val="22"/>
                <w:szCs w:val="22"/>
                <w:highlight w:val="yellow"/>
                <w:lang w:val="en-US"/>
              </w:rPr>
              <w:t xml:space="preserve">price per </w:t>
            </w:r>
            <w:r w:rsidR="0049269B" w:rsidRPr="007C3028">
              <w:rPr>
                <w:rFonts w:ascii="Calibri" w:hAnsi="Calibri"/>
                <w:sz w:val="22"/>
                <w:szCs w:val="22"/>
                <w:highlight w:val="yellow"/>
                <w:lang w:val="en-US"/>
              </w:rPr>
              <w:t>volume/</w:t>
            </w:r>
            <w:proofErr w:type="spellStart"/>
            <w:r w:rsidR="00F246C5" w:rsidRPr="007C3028">
              <w:rPr>
                <w:rFonts w:ascii="Calibri" w:hAnsi="Calibri"/>
                <w:sz w:val="22"/>
                <w:szCs w:val="22"/>
                <w:highlight w:val="yellow"/>
                <w:lang w:val="en-US"/>
              </w:rPr>
              <w:t>shelf</w:t>
            </w:r>
            <w:r w:rsidR="0049269B" w:rsidRPr="007C3028">
              <w:rPr>
                <w:rFonts w:ascii="Calibri" w:hAnsi="Calibri"/>
                <w:sz w:val="22"/>
                <w:szCs w:val="22"/>
                <w:highlight w:val="yellow"/>
                <w:lang w:val="en-US"/>
              </w:rPr>
              <w:t>mete</w:t>
            </w:r>
            <w:r w:rsidR="00DD05A1">
              <w:rPr>
                <w:rFonts w:ascii="Calibri" w:hAnsi="Calibri"/>
                <w:sz w:val="22"/>
                <w:szCs w:val="22"/>
                <w:highlight w:val="yellow"/>
                <w:lang w:val="en-US"/>
              </w:rPr>
              <w:t>r</w:t>
            </w:r>
            <w:proofErr w:type="spellEnd"/>
            <w:r w:rsidR="00DD05A1">
              <w:rPr>
                <w:rFonts w:ascii="Calibri" w:hAnsi="Calibri"/>
                <w:sz w:val="22"/>
                <w:szCs w:val="22"/>
                <w:highlight w:val="yellow"/>
                <w:lang w:val="en-US"/>
              </w:rPr>
              <w:t xml:space="preserve"> per year</w:t>
            </w:r>
          </w:p>
        </w:tc>
        <w:tc>
          <w:tcPr>
            <w:tcW w:w="2835" w:type="dxa"/>
            <w:shd w:val="clear" w:color="auto" w:fill="auto"/>
          </w:tcPr>
          <w:p w14:paraId="63EC858A" w14:textId="77777777" w:rsidR="0001638C" w:rsidRPr="00535FBC" w:rsidRDefault="0001638C" w:rsidP="00483E6B">
            <w:pPr>
              <w:keepNext/>
              <w:keepLines/>
              <w:tabs>
                <w:tab w:val="left" w:pos="-720"/>
              </w:tabs>
              <w:suppressAutoHyphens/>
              <w:adjustRightInd w:val="0"/>
              <w:spacing w:line="276" w:lineRule="auto"/>
              <w:jc w:val="center"/>
              <w:rPr>
                <w:rFonts w:ascii="Calibri" w:hAnsi="Calibri"/>
                <w:sz w:val="22"/>
                <w:szCs w:val="22"/>
                <w:lang w:val="en-US"/>
              </w:rPr>
            </w:pPr>
          </w:p>
        </w:tc>
      </w:tr>
      <w:tr w:rsidR="00233C39" w:rsidRPr="007C3028" w14:paraId="6EF17BAB" w14:textId="77777777" w:rsidTr="00605ED9">
        <w:tc>
          <w:tcPr>
            <w:tcW w:w="6345" w:type="dxa"/>
            <w:gridSpan w:val="2"/>
            <w:shd w:val="clear" w:color="auto" w:fill="auto"/>
          </w:tcPr>
          <w:p w14:paraId="4196F45E" w14:textId="77777777" w:rsidR="00233C39" w:rsidRPr="007C3028" w:rsidRDefault="00233C39" w:rsidP="00483E6B">
            <w:pPr>
              <w:keepNext/>
              <w:keepLines/>
              <w:tabs>
                <w:tab w:val="left" w:pos="-720"/>
              </w:tabs>
              <w:suppressAutoHyphens/>
              <w:adjustRightInd w:val="0"/>
              <w:spacing w:line="276" w:lineRule="auto"/>
              <w:rPr>
                <w:rFonts w:ascii="Calibri" w:hAnsi="Calibri"/>
                <w:sz w:val="22"/>
                <w:szCs w:val="22"/>
                <w:highlight w:val="yellow"/>
                <w:lang w:val="en-US"/>
              </w:rPr>
            </w:pPr>
            <w:r w:rsidRPr="007C3028">
              <w:rPr>
                <w:rFonts w:ascii="Calibri" w:hAnsi="Calibri"/>
                <w:sz w:val="22"/>
                <w:szCs w:val="22"/>
                <w:highlight w:val="yellow"/>
                <w:lang w:val="en-US"/>
              </w:rPr>
              <w:t>Monitoring</w:t>
            </w:r>
            <w:r>
              <w:rPr>
                <w:rFonts w:ascii="Calibri" w:hAnsi="Calibri"/>
                <w:sz w:val="22"/>
                <w:szCs w:val="22"/>
                <w:highlight w:val="yellow"/>
                <w:lang w:val="en-US"/>
              </w:rPr>
              <w:t xml:space="preserve"> visits and administration</w:t>
            </w:r>
            <w:r w:rsidRPr="007C3028">
              <w:rPr>
                <w:rFonts w:ascii="Calibri" w:hAnsi="Calibri"/>
                <w:sz w:val="22"/>
                <w:szCs w:val="22"/>
                <w:highlight w:val="yellow"/>
                <w:lang w:val="en-US"/>
              </w:rPr>
              <w:t>,</w:t>
            </w:r>
            <w:r w:rsidR="00493E6A">
              <w:rPr>
                <w:rFonts w:ascii="Calibri" w:hAnsi="Calibri"/>
                <w:sz w:val="22"/>
                <w:szCs w:val="22"/>
                <w:highlight w:val="yellow"/>
                <w:lang w:val="en-US"/>
              </w:rPr>
              <w:t xml:space="preserve"> price</w:t>
            </w:r>
            <w:r w:rsidRPr="007C3028">
              <w:rPr>
                <w:rFonts w:ascii="Calibri" w:hAnsi="Calibri"/>
                <w:sz w:val="22"/>
                <w:szCs w:val="22"/>
                <w:highlight w:val="yellow"/>
                <w:lang w:val="en-US"/>
              </w:rPr>
              <w:t xml:space="preserve"> per</w:t>
            </w:r>
            <w:r>
              <w:rPr>
                <w:rFonts w:ascii="Calibri" w:hAnsi="Calibri"/>
                <w:sz w:val="22"/>
                <w:szCs w:val="22"/>
                <w:highlight w:val="yellow"/>
                <w:lang w:val="en-US"/>
              </w:rPr>
              <w:t xml:space="preserve"> month</w:t>
            </w:r>
          </w:p>
        </w:tc>
        <w:tc>
          <w:tcPr>
            <w:tcW w:w="2835" w:type="dxa"/>
            <w:shd w:val="clear" w:color="auto" w:fill="auto"/>
          </w:tcPr>
          <w:p w14:paraId="57298573" w14:textId="77777777" w:rsidR="00233C39" w:rsidRPr="00535FBC" w:rsidRDefault="00233C39" w:rsidP="00483E6B">
            <w:pPr>
              <w:keepNext/>
              <w:keepLines/>
              <w:tabs>
                <w:tab w:val="left" w:pos="-720"/>
              </w:tabs>
              <w:suppressAutoHyphens/>
              <w:adjustRightInd w:val="0"/>
              <w:spacing w:line="276" w:lineRule="auto"/>
              <w:jc w:val="center"/>
              <w:rPr>
                <w:rFonts w:ascii="Calibri" w:hAnsi="Calibri"/>
                <w:sz w:val="22"/>
                <w:szCs w:val="22"/>
                <w:lang w:val="en-US"/>
              </w:rPr>
            </w:pPr>
          </w:p>
        </w:tc>
      </w:tr>
      <w:tr w:rsidR="0001638C" w:rsidRPr="007C3028" w14:paraId="34109589" w14:textId="77777777" w:rsidTr="00605ED9">
        <w:tc>
          <w:tcPr>
            <w:tcW w:w="6345" w:type="dxa"/>
            <w:gridSpan w:val="2"/>
            <w:shd w:val="clear" w:color="auto" w:fill="auto"/>
          </w:tcPr>
          <w:p w14:paraId="412248BB" w14:textId="77777777" w:rsidR="0001638C" w:rsidRPr="007C3028" w:rsidRDefault="0001638C" w:rsidP="00483E6B">
            <w:pPr>
              <w:keepNext/>
              <w:keepLines/>
              <w:tabs>
                <w:tab w:val="left" w:pos="-720"/>
              </w:tabs>
              <w:suppressAutoHyphens/>
              <w:adjustRightInd w:val="0"/>
              <w:spacing w:line="276" w:lineRule="auto"/>
              <w:rPr>
                <w:rFonts w:ascii="Calibri" w:hAnsi="Calibri"/>
                <w:sz w:val="22"/>
                <w:szCs w:val="22"/>
                <w:highlight w:val="yellow"/>
                <w:lang w:val="en-US"/>
              </w:rPr>
            </w:pPr>
            <w:r w:rsidRPr="007C3028">
              <w:rPr>
                <w:rFonts w:ascii="Calibri" w:hAnsi="Calibri"/>
                <w:sz w:val="22"/>
                <w:szCs w:val="22"/>
                <w:highlight w:val="yellow"/>
                <w:lang w:val="en-US"/>
              </w:rPr>
              <w:t>Dispensing of Study Drug, per patient per visit</w:t>
            </w:r>
            <w:r w:rsidR="00DA522B" w:rsidRPr="007C3028">
              <w:rPr>
                <w:rFonts w:ascii="Calibri" w:hAnsi="Calibri"/>
                <w:sz w:val="22"/>
                <w:szCs w:val="22"/>
                <w:highlight w:val="yellow"/>
                <w:lang w:val="en-US"/>
              </w:rPr>
              <w:t>…….</w:t>
            </w:r>
          </w:p>
        </w:tc>
        <w:tc>
          <w:tcPr>
            <w:tcW w:w="2835" w:type="dxa"/>
            <w:shd w:val="clear" w:color="auto" w:fill="auto"/>
          </w:tcPr>
          <w:p w14:paraId="5B4D0047" w14:textId="77777777" w:rsidR="0001638C" w:rsidRPr="00535FBC" w:rsidRDefault="0001638C" w:rsidP="00483E6B">
            <w:pPr>
              <w:keepNext/>
              <w:keepLines/>
              <w:tabs>
                <w:tab w:val="left" w:pos="-720"/>
              </w:tabs>
              <w:suppressAutoHyphens/>
              <w:adjustRightInd w:val="0"/>
              <w:spacing w:line="276" w:lineRule="auto"/>
              <w:jc w:val="center"/>
              <w:rPr>
                <w:rFonts w:ascii="Calibri" w:hAnsi="Calibri"/>
                <w:sz w:val="22"/>
                <w:szCs w:val="22"/>
                <w:lang w:val="en-US"/>
              </w:rPr>
            </w:pPr>
          </w:p>
        </w:tc>
      </w:tr>
      <w:tr w:rsidR="0001638C" w:rsidRPr="007C3028" w14:paraId="7D443071" w14:textId="77777777" w:rsidTr="00605ED9">
        <w:tc>
          <w:tcPr>
            <w:tcW w:w="6345" w:type="dxa"/>
            <w:gridSpan w:val="2"/>
            <w:shd w:val="clear" w:color="auto" w:fill="auto"/>
          </w:tcPr>
          <w:p w14:paraId="7B457844" w14:textId="77777777" w:rsidR="0001638C" w:rsidRPr="007C3028" w:rsidRDefault="0001638C" w:rsidP="00483E6B">
            <w:pPr>
              <w:keepNext/>
              <w:keepLines/>
              <w:tabs>
                <w:tab w:val="left" w:pos="-720"/>
              </w:tabs>
              <w:suppressAutoHyphens/>
              <w:adjustRightInd w:val="0"/>
              <w:spacing w:line="276" w:lineRule="auto"/>
              <w:rPr>
                <w:rFonts w:ascii="Calibri" w:hAnsi="Calibri"/>
                <w:sz w:val="22"/>
                <w:szCs w:val="22"/>
                <w:highlight w:val="yellow"/>
                <w:lang w:val="en-US"/>
              </w:rPr>
            </w:pPr>
            <w:r w:rsidRPr="007C3028">
              <w:rPr>
                <w:rFonts w:ascii="Calibri" w:hAnsi="Calibri"/>
                <w:sz w:val="22"/>
                <w:szCs w:val="22"/>
                <w:highlight w:val="yellow"/>
                <w:lang w:val="en-US"/>
              </w:rPr>
              <w:t xml:space="preserve">Preparation of Study Drug, per </w:t>
            </w:r>
            <w:r w:rsidR="00DD05A1">
              <w:rPr>
                <w:rFonts w:ascii="Calibri" w:hAnsi="Calibri"/>
                <w:sz w:val="22"/>
                <w:szCs w:val="22"/>
                <w:highlight w:val="yellow"/>
                <w:lang w:val="en-US"/>
              </w:rPr>
              <w:t>unit</w:t>
            </w:r>
            <w:r w:rsidRPr="007C3028">
              <w:rPr>
                <w:rFonts w:ascii="Calibri" w:hAnsi="Calibri"/>
                <w:sz w:val="22"/>
                <w:szCs w:val="22"/>
                <w:highlight w:val="yellow"/>
                <w:lang w:val="en-US"/>
              </w:rPr>
              <w:t xml:space="preserve"> per visit</w:t>
            </w:r>
            <w:r w:rsidR="00DA522B" w:rsidRPr="007C3028">
              <w:rPr>
                <w:rFonts w:ascii="Calibri" w:hAnsi="Calibri"/>
                <w:sz w:val="22"/>
                <w:szCs w:val="22"/>
                <w:highlight w:val="yellow"/>
                <w:lang w:val="en-US"/>
              </w:rPr>
              <w:t>…….</w:t>
            </w:r>
          </w:p>
        </w:tc>
        <w:tc>
          <w:tcPr>
            <w:tcW w:w="2835" w:type="dxa"/>
            <w:shd w:val="clear" w:color="auto" w:fill="auto"/>
          </w:tcPr>
          <w:p w14:paraId="3323BE31" w14:textId="77777777" w:rsidR="0001638C" w:rsidRPr="00535FBC" w:rsidRDefault="0001638C" w:rsidP="00483E6B">
            <w:pPr>
              <w:keepNext/>
              <w:keepLines/>
              <w:tabs>
                <w:tab w:val="left" w:pos="-720"/>
              </w:tabs>
              <w:suppressAutoHyphens/>
              <w:adjustRightInd w:val="0"/>
              <w:spacing w:line="276" w:lineRule="auto"/>
              <w:jc w:val="center"/>
              <w:rPr>
                <w:rFonts w:ascii="Calibri" w:hAnsi="Calibri"/>
                <w:sz w:val="22"/>
                <w:szCs w:val="22"/>
                <w:lang w:val="en-US"/>
              </w:rPr>
            </w:pPr>
          </w:p>
        </w:tc>
      </w:tr>
      <w:tr w:rsidR="00BF357B" w:rsidRPr="007C3028" w14:paraId="50C6ACFE" w14:textId="77777777" w:rsidTr="00970C59">
        <w:tc>
          <w:tcPr>
            <w:tcW w:w="1838" w:type="dxa"/>
            <w:shd w:val="clear" w:color="auto" w:fill="auto"/>
          </w:tcPr>
          <w:p w14:paraId="3C036CAA" w14:textId="77777777" w:rsidR="00BF357B" w:rsidRDefault="00BF357B" w:rsidP="00483E6B">
            <w:pPr>
              <w:keepNext/>
              <w:keepLines/>
              <w:tabs>
                <w:tab w:val="left" w:pos="-720"/>
              </w:tabs>
              <w:suppressAutoHyphens/>
              <w:adjustRightInd w:val="0"/>
              <w:spacing w:line="276" w:lineRule="auto"/>
              <w:rPr>
                <w:rFonts w:ascii="Calibri" w:hAnsi="Calibri"/>
                <w:sz w:val="22"/>
                <w:szCs w:val="22"/>
                <w:highlight w:val="yellow"/>
                <w:lang w:val="en-US"/>
              </w:rPr>
            </w:pPr>
            <w:r>
              <w:rPr>
                <w:rFonts w:ascii="Calibri" w:hAnsi="Calibri"/>
                <w:sz w:val="22"/>
                <w:szCs w:val="22"/>
                <w:highlight w:val="yellow"/>
                <w:lang w:val="en-US"/>
              </w:rPr>
              <w:t>Per produced unit</w:t>
            </w:r>
          </w:p>
          <w:p w14:paraId="6A6C9B49" w14:textId="77777777" w:rsidR="00BF357B" w:rsidRDefault="00BF357B" w:rsidP="00483E6B">
            <w:pPr>
              <w:keepNext/>
              <w:keepLines/>
              <w:tabs>
                <w:tab w:val="left" w:pos="-720"/>
              </w:tabs>
              <w:suppressAutoHyphens/>
              <w:adjustRightInd w:val="0"/>
              <w:spacing w:line="276" w:lineRule="auto"/>
              <w:rPr>
                <w:rFonts w:ascii="Calibri" w:hAnsi="Calibri"/>
                <w:sz w:val="22"/>
                <w:szCs w:val="22"/>
                <w:highlight w:val="yellow"/>
                <w:lang w:val="en-US"/>
              </w:rPr>
            </w:pPr>
          </w:p>
          <w:p w14:paraId="638E1E14" w14:textId="77777777" w:rsidR="00BF357B" w:rsidRPr="008F075F" w:rsidRDefault="00BF357B" w:rsidP="00483E6B">
            <w:pPr>
              <w:keepNext/>
              <w:keepLines/>
              <w:tabs>
                <w:tab w:val="left" w:pos="-720"/>
              </w:tabs>
              <w:suppressAutoHyphens/>
              <w:adjustRightInd w:val="0"/>
              <w:rPr>
                <w:rFonts w:ascii="Calibri" w:hAnsi="Calibri"/>
                <w:sz w:val="22"/>
                <w:szCs w:val="22"/>
                <w:lang w:val="en-US"/>
              </w:rPr>
            </w:pPr>
            <w:r w:rsidRPr="008F075F">
              <w:rPr>
                <w:rFonts w:ascii="Calibri" w:hAnsi="Calibri"/>
                <w:sz w:val="22"/>
                <w:szCs w:val="22"/>
                <w:lang w:val="en-US"/>
              </w:rPr>
              <w:t xml:space="preserve">Prescriptions for </w:t>
            </w:r>
            <w:r>
              <w:rPr>
                <w:rFonts w:ascii="Calibri" w:hAnsi="Calibri"/>
                <w:sz w:val="22"/>
                <w:szCs w:val="22"/>
                <w:lang w:val="en-US"/>
              </w:rPr>
              <w:t>XX</w:t>
            </w:r>
            <w:r w:rsidRPr="008F075F">
              <w:rPr>
                <w:rFonts w:ascii="Calibri" w:hAnsi="Calibri"/>
                <w:sz w:val="22"/>
                <w:szCs w:val="22"/>
                <w:lang w:val="en-US"/>
              </w:rPr>
              <w:t xml:space="preserve"> IV or placebo to be delivered/faxed to Pharmacy </w:t>
            </w:r>
          </w:p>
          <w:p w14:paraId="5E24C7F2" w14:textId="77777777" w:rsidR="00BF357B" w:rsidRPr="008F075F" w:rsidRDefault="00BF357B" w:rsidP="00483E6B">
            <w:pPr>
              <w:keepNext/>
              <w:keepLines/>
              <w:tabs>
                <w:tab w:val="left" w:pos="-720"/>
              </w:tabs>
              <w:suppressAutoHyphens/>
              <w:adjustRightInd w:val="0"/>
              <w:rPr>
                <w:rFonts w:ascii="Calibri" w:hAnsi="Calibri"/>
                <w:sz w:val="22"/>
                <w:szCs w:val="22"/>
                <w:lang w:val="en-US"/>
              </w:rPr>
            </w:pPr>
            <w:r w:rsidRPr="008F075F">
              <w:rPr>
                <w:rFonts w:ascii="Calibri" w:hAnsi="Calibri"/>
                <w:sz w:val="22"/>
                <w:szCs w:val="22"/>
                <w:lang w:val="en-US"/>
              </w:rPr>
              <w:t>through order form, prepared by the pharmacy</w:t>
            </w:r>
          </w:p>
          <w:p w14:paraId="44177138" w14:textId="77777777" w:rsidR="00BF357B" w:rsidRPr="007C3028" w:rsidRDefault="00BF357B" w:rsidP="00483E6B">
            <w:pPr>
              <w:keepNext/>
              <w:keepLines/>
              <w:tabs>
                <w:tab w:val="left" w:pos="-720"/>
              </w:tabs>
              <w:suppressAutoHyphens/>
              <w:adjustRightInd w:val="0"/>
              <w:spacing w:line="276" w:lineRule="auto"/>
              <w:rPr>
                <w:rFonts w:ascii="Calibri" w:hAnsi="Calibri"/>
                <w:sz w:val="22"/>
                <w:szCs w:val="22"/>
                <w:highlight w:val="yellow"/>
                <w:lang w:val="en-US"/>
              </w:rPr>
            </w:pPr>
          </w:p>
        </w:tc>
        <w:tc>
          <w:tcPr>
            <w:tcW w:w="4507" w:type="dxa"/>
            <w:shd w:val="clear" w:color="auto" w:fill="auto"/>
          </w:tcPr>
          <w:p w14:paraId="525F572C" w14:textId="77777777" w:rsidR="00BF357B" w:rsidRPr="008F075F" w:rsidRDefault="00BF357B" w:rsidP="00483E6B">
            <w:pPr>
              <w:keepNext/>
              <w:keepLines/>
              <w:tabs>
                <w:tab w:val="left" w:pos="-720"/>
              </w:tabs>
              <w:suppressAutoHyphens/>
              <w:adjustRightInd w:val="0"/>
              <w:rPr>
                <w:rFonts w:ascii="Calibri" w:hAnsi="Calibri"/>
                <w:sz w:val="22"/>
                <w:szCs w:val="22"/>
                <w:lang w:val="en-US"/>
              </w:rPr>
            </w:pPr>
            <w:r w:rsidRPr="008F075F">
              <w:rPr>
                <w:rFonts w:ascii="Calibri" w:hAnsi="Calibri"/>
                <w:sz w:val="22"/>
                <w:szCs w:val="22"/>
              </w:rPr>
              <w:t>Preparation</w:t>
            </w:r>
            <w:r w:rsidRPr="008F075F">
              <w:rPr>
                <w:rFonts w:ascii="Calibri" w:hAnsi="Calibri"/>
                <w:sz w:val="22"/>
                <w:szCs w:val="22"/>
                <w:lang w:val="en-US"/>
              </w:rPr>
              <w:t xml:space="preserve"> </w:t>
            </w:r>
            <w:r>
              <w:rPr>
                <w:rFonts w:ascii="Calibri" w:hAnsi="Calibri"/>
                <w:sz w:val="22"/>
                <w:szCs w:val="22"/>
                <w:lang w:val="en-US"/>
              </w:rPr>
              <w:t>XX</w:t>
            </w:r>
            <w:r w:rsidRPr="008F075F">
              <w:rPr>
                <w:rFonts w:ascii="Calibri" w:hAnsi="Calibri"/>
                <w:sz w:val="22"/>
                <w:szCs w:val="22"/>
                <w:lang w:val="en-US"/>
              </w:rPr>
              <w:t xml:space="preserve"> IV</w:t>
            </w:r>
          </w:p>
          <w:p w14:paraId="2EA0070E" w14:textId="77777777" w:rsidR="00BF357B" w:rsidRPr="008F075F" w:rsidRDefault="00BF357B" w:rsidP="00483E6B">
            <w:pPr>
              <w:keepNext/>
              <w:keepLines/>
              <w:tabs>
                <w:tab w:val="left" w:pos="-720"/>
              </w:tabs>
              <w:suppressAutoHyphens/>
              <w:adjustRightInd w:val="0"/>
              <w:rPr>
                <w:rFonts w:ascii="Calibri" w:hAnsi="Calibri"/>
                <w:sz w:val="22"/>
                <w:szCs w:val="22"/>
              </w:rPr>
            </w:pPr>
            <w:r w:rsidRPr="008F075F">
              <w:rPr>
                <w:rFonts w:ascii="Calibri" w:hAnsi="Calibri"/>
                <w:sz w:val="22"/>
                <w:szCs w:val="22"/>
              </w:rPr>
              <w:t>Documentation per production/dispensing</w:t>
            </w:r>
          </w:p>
          <w:p w14:paraId="4C3B7648" w14:textId="77777777" w:rsidR="00BF357B" w:rsidRPr="008F075F" w:rsidRDefault="00BF357B" w:rsidP="00483E6B">
            <w:pPr>
              <w:keepNext/>
              <w:keepLines/>
              <w:tabs>
                <w:tab w:val="left" w:pos="-720"/>
              </w:tabs>
              <w:suppressAutoHyphens/>
              <w:adjustRightInd w:val="0"/>
              <w:rPr>
                <w:rFonts w:ascii="Calibri" w:hAnsi="Calibri"/>
                <w:sz w:val="22"/>
                <w:szCs w:val="22"/>
              </w:rPr>
            </w:pPr>
          </w:p>
          <w:p w14:paraId="20358BF7" w14:textId="77777777" w:rsidR="00BF357B" w:rsidRPr="008F075F" w:rsidRDefault="00BF357B" w:rsidP="00483E6B">
            <w:pPr>
              <w:keepNext/>
              <w:keepLines/>
              <w:tabs>
                <w:tab w:val="left" w:pos="-720"/>
              </w:tabs>
              <w:suppressAutoHyphens/>
              <w:adjustRightInd w:val="0"/>
              <w:rPr>
                <w:rFonts w:ascii="Calibri" w:hAnsi="Calibri"/>
                <w:sz w:val="22"/>
                <w:szCs w:val="22"/>
                <w:lang w:val="en"/>
              </w:rPr>
            </w:pPr>
            <w:r w:rsidRPr="008F075F">
              <w:rPr>
                <w:rFonts w:ascii="Calibri" w:hAnsi="Calibri"/>
                <w:sz w:val="22"/>
                <w:szCs w:val="22"/>
                <w:lang w:val="en"/>
              </w:rPr>
              <w:t>Cancellation fee</w:t>
            </w:r>
          </w:p>
          <w:p w14:paraId="4147341C" w14:textId="77777777" w:rsidR="00BF357B" w:rsidRPr="008F075F" w:rsidRDefault="00BF357B" w:rsidP="00483E6B">
            <w:pPr>
              <w:keepNext/>
              <w:keepLines/>
              <w:tabs>
                <w:tab w:val="left" w:pos="-720"/>
              </w:tabs>
              <w:suppressAutoHyphens/>
              <w:adjustRightInd w:val="0"/>
              <w:rPr>
                <w:rFonts w:ascii="Calibri" w:hAnsi="Calibri"/>
                <w:sz w:val="22"/>
                <w:szCs w:val="22"/>
                <w:lang w:val="en"/>
              </w:rPr>
            </w:pPr>
          </w:p>
          <w:p w14:paraId="63A6E48C" w14:textId="77777777" w:rsidR="00BF357B" w:rsidRPr="008F075F" w:rsidRDefault="00BF357B" w:rsidP="00483E6B">
            <w:pPr>
              <w:keepNext/>
              <w:keepLines/>
              <w:tabs>
                <w:tab w:val="left" w:pos="-720"/>
              </w:tabs>
              <w:suppressAutoHyphens/>
              <w:adjustRightInd w:val="0"/>
              <w:rPr>
                <w:rFonts w:ascii="Calibri" w:hAnsi="Calibri"/>
                <w:sz w:val="22"/>
                <w:szCs w:val="22"/>
                <w:lang w:val="en"/>
              </w:rPr>
            </w:pPr>
            <w:r w:rsidRPr="008F075F">
              <w:rPr>
                <w:rFonts w:ascii="Calibri" w:hAnsi="Calibri"/>
                <w:sz w:val="22"/>
                <w:szCs w:val="22"/>
                <w:lang w:val="en"/>
              </w:rPr>
              <w:t>Use of IWRS at dispensing/or return and/or production (per activity) (if applicable)</w:t>
            </w:r>
          </w:p>
          <w:p w14:paraId="149AA88D" w14:textId="77777777" w:rsidR="00BF357B" w:rsidRPr="008F075F" w:rsidRDefault="00BF357B" w:rsidP="00483E6B">
            <w:pPr>
              <w:keepNext/>
              <w:keepLines/>
              <w:tabs>
                <w:tab w:val="left" w:pos="-720"/>
              </w:tabs>
              <w:suppressAutoHyphens/>
              <w:adjustRightInd w:val="0"/>
              <w:rPr>
                <w:rFonts w:ascii="Calibri" w:hAnsi="Calibri"/>
                <w:sz w:val="22"/>
                <w:szCs w:val="22"/>
                <w:lang w:val="en"/>
              </w:rPr>
            </w:pPr>
          </w:p>
          <w:p w14:paraId="0C40ECF6" w14:textId="77777777" w:rsidR="00BF357B" w:rsidRPr="007C3028" w:rsidRDefault="00BF357B" w:rsidP="00483E6B">
            <w:pPr>
              <w:keepNext/>
              <w:keepLines/>
              <w:tabs>
                <w:tab w:val="left" w:pos="-720"/>
              </w:tabs>
              <w:suppressAutoHyphens/>
              <w:adjustRightInd w:val="0"/>
              <w:spacing w:line="276" w:lineRule="auto"/>
              <w:rPr>
                <w:rFonts w:ascii="Calibri" w:hAnsi="Calibri"/>
                <w:sz w:val="22"/>
                <w:szCs w:val="22"/>
                <w:highlight w:val="yellow"/>
                <w:lang w:val="en-US"/>
              </w:rPr>
            </w:pPr>
            <w:r w:rsidRPr="008F075F">
              <w:rPr>
                <w:rFonts w:ascii="Calibri" w:hAnsi="Calibri"/>
                <w:sz w:val="22"/>
                <w:szCs w:val="22"/>
              </w:rPr>
              <w:t>Sterile disposables for dissolving or infusion of study drug</w:t>
            </w:r>
          </w:p>
        </w:tc>
        <w:tc>
          <w:tcPr>
            <w:tcW w:w="2835" w:type="dxa"/>
            <w:shd w:val="clear" w:color="auto" w:fill="auto"/>
          </w:tcPr>
          <w:p w14:paraId="31CF54A3" w14:textId="77777777" w:rsidR="00E3456D" w:rsidRDefault="00E3456D" w:rsidP="00483E6B">
            <w:pPr>
              <w:keepNext/>
              <w:keepLines/>
              <w:tabs>
                <w:tab w:val="left" w:pos="-720"/>
              </w:tabs>
              <w:suppressAutoHyphens/>
              <w:adjustRightInd w:val="0"/>
              <w:jc w:val="center"/>
              <w:rPr>
                <w:rFonts w:ascii="Calibri" w:hAnsi="Calibri"/>
                <w:sz w:val="22"/>
                <w:szCs w:val="22"/>
                <w:lang w:val="en-US"/>
              </w:rPr>
            </w:pPr>
            <w:r>
              <w:rPr>
                <w:rFonts w:ascii="Calibri" w:hAnsi="Calibri"/>
                <w:sz w:val="22"/>
                <w:szCs w:val="22"/>
                <w:lang w:val="en-US"/>
              </w:rPr>
              <w:t>NOK</w:t>
            </w:r>
          </w:p>
          <w:p w14:paraId="79EEBEB0" w14:textId="77777777" w:rsidR="00BF357B" w:rsidRPr="008F075F" w:rsidRDefault="00BF357B" w:rsidP="00483E6B">
            <w:pPr>
              <w:keepNext/>
              <w:keepLines/>
              <w:tabs>
                <w:tab w:val="left" w:pos="-720"/>
              </w:tabs>
              <w:suppressAutoHyphens/>
              <w:adjustRightInd w:val="0"/>
              <w:jc w:val="center"/>
              <w:rPr>
                <w:rFonts w:ascii="Calibri" w:hAnsi="Calibri"/>
                <w:sz w:val="22"/>
                <w:szCs w:val="22"/>
                <w:lang w:val="en-US"/>
              </w:rPr>
            </w:pPr>
            <w:r w:rsidRPr="008F075F">
              <w:rPr>
                <w:rFonts w:ascii="Calibri" w:hAnsi="Calibri"/>
                <w:sz w:val="22"/>
                <w:szCs w:val="22"/>
                <w:lang w:val="en-US"/>
              </w:rPr>
              <w:t>NOK</w:t>
            </w:r>
          </w:p>
          <w:p w14:paraId="57165F18" w14:textId="77777777" w:rsidR="00BF357B" w:rsidRPr="008F075F" w:rsidRDefault="00BF357B" w:rsidP="00483E6B">
            <w:pPr>
              <w:keepNext/>
              <w:keepLines/>
              <w:tabs>
                <w:tab w:val="left" w:pos="-720"/>
                <w:tab w:val="left" w:pos="1230"/>
              </w:tabs>
              <w:suppressAutoHyphens/>
              <w:adjustRightInd w:val="0"/>
              <w:jc w:val="center"/>
              <w:rPr>
                <w:rFonts w:ascii="Calibri" w:hAnsi="Calibri"/>
                <w:sz w:val="22"/>
                <w:szCs w:val="22"/>
                <w:lang w:val="en-US"/>
              </w:rPr>
            </w:pPr>
          </w:p>
          <w:p w14:paraId="104B10FC" w14:textId="77777777" w:rsidR="00BF357B" w:rsidRPr="008F075F" w:rsidRDefault="00BF357B" w:rsidP="00483E6B">
            <w:pPr>
              <w:keepNext/>
              <w:keepLines/>
              <w:tabs>
                <w:tab w:val="left" w:pos="-720"/>
              </w:tabs>
              <w:suppressAutoHyphens/>
              <w:adjustRightInd w:val="0"/>
              <w:jc w:val="center"/>
              <w:rPr>
                <w:rFonts w:ascii="Calibri" w:hAnsi="Calibri"/>
                <w:sz w:val="22"/>
                <w:szCs w:val="22"/>
                <w:lang w:val="en-US"/>
              </w:rPr>
            </w:pPr>
            <w:r w:rsidRPr="008F075F">
              <w:rPr>
                <w:rFonts w:ascii="Calibri" w:hAnsi="Calibri"/>
                <w:sz w:val="22"/>
                <w:szCs w:val="22"/>
                <w:lang w:val="en-US"/>
              </w:rPr>
              <w:t>NOK</w:t>
            </w:r>
          </w:p>
          <w:p w14:paraId="2AD7514A" w14:textId="77777777" w:rsidR="00BF357B" w:rsidRPr="008F075F" w:rsidRDefault="00BF357B" w:rsidP="00483E6B">
            <w:pPr>
              <w:keepNext/>
              <w:keepLines/>
              <w:tabs>
                <w:tab w:val="left" w:pos="-720"/>
              </w:tabs>
              <w:suppressAutoHyphens/>
              <w:adjustRightInd w:val="0"/>
              <w:jc w:val="center"/>
              <w:rPr>
                <w:rFonts w:ascii="Calibri" w:hAnsi="Calibri"/>
                <w:sz w:val="22"/>
                <w:szCs w:val="22"/>
                <w:lang w:val="en-US"/>
              </w:rPr>
            </w:pPr>
          </w:p>
          <w:p w14:paraId="21565123" w14:textId="77777777" w:rsidR="00BF357B" w:rsidRPr="008F075F" w:rsidRDefault="00BF357B" w:rsidP="00483E6B">
            <w:pPr>
              <w:keepNext/>
              <w:keepLines/>
              <w:tabs>
                <w:tab w:val="left" w:pos="-720"/>
              </w:tabs>
              <w:suppressAutoHyphens/>
              <w:adjustRightInd w:val="0"/>
              <w:jc w:val="center"/>
              <w:rPr>
                <w:rFonts w:ascii="Calibri" w:hAnsi="Calibri"/>
                <w:sz w:val="22"/>
                <w:szCs w:val="22"/>
              </w:rPr>
            </w:pPr>
            <w:r w:rsidRPr="008F075F">
              <w:rPr>
                <w:rFonts w:ascii="Calibri" w:hAnsi="Calibri"/>
                <w:sz w:val="22"/>
                <w:szCs w:val="22"/>
              </w:rPr>
              <w:t>NOK</w:t>
            </w:r>
          </w:p>
          <w:p w14:paraId="0773699C" w14:textId="77777777" w:rsidR="00BF357B" w:rsidRDefault="00BF357B" w:rsidP="00483E6B">
            <w:pPr>
              <w:keepNext/>
              <w:keepLines/>
              <w:tabs>
                <w:tab w:val="left" w:pos="-720"/>
              </w:tabs>
              <w:suppressAutoHyphens/>
              <w:adjustRightInd w:val="0"/>
              <w:jc w:val="center"/>
              <w:rPr>
                <w:rFonts w:ascii="Calibri" w:hAnsi="Calibri"/>
                <w:sz w:val="22"/>
                <w:szCs w:val="22"/>
              </w:rPr>
            </w:pPr>
          </w:p>
          <w:p w14:paraId="71A73A7E" w14:textId="77777777" w:rsidR="00BF357B" w:rsidRPr="008F075F" w:rsidRDefault="00BF357B" w:rsidP="00483E6B">
            <w:pPr>
              <w:keepNext/>
              <w:keepLines/>
              <w:tabs>
                <w:tab w:val="left" w:pos="-720"/>
              </w:tabs>
              <w:suppressAutoHyphens/>
              <w:adjustRightInd w:val="0"/>
              <w:rPr>
                <w:rFonts w:ascii="Calibri" w:hAnsi="Calibri"/>
                <w:sz w:val="22"/>
                <w:szCs w:val="22"/>
              </w:rPr>
            </w:pPr>
          </w:p>
          <w:p w14:paraId="377BF626" w14:textId="77777777" w:rsidR="00BF357B" w:rsidRPr="008F075F" w:rsidRDefault="00BF357B" w:rsidP="00483E6B">
            <w:pPr>
              <w:keepNext/>
              <w:keepLines/>
              <w:tabs>
                <w:tab w:val="left" w:pos="-720"/>
              </w:tabs>
              <w:suppressAutoHyphens/>
              <w:adjustRightInd w:val="0"/>
              <w:rPr>
                <w:rFonts w:ascii="Calibri" w:hAnsi="Calibri"/>
                <w:sz w:val="22"/>
                <w:szCs w:val="22"/>
              </w:rPr>
            </w:pPr>
            <w:r w:rsidRPr="008F075F">
              <w:rPr>
                <w:rFonts w:ascii="Calibri" w:hAnsi="Calibri"/>
                <w:sz w:val="22"/>
                <w:szCs w:val="22"/>
              </w:rPr>
              <w:t xml:space="preserve">Priced according to current retail price at time of purchase. May vary during the course of the study. </w:t>
            </w:r>
          </w:p>
          <w:p w14:paraId="299EEBBE" w14:textId="77777777" w:rsidR="00BF357B" w:rsidRPr="00535FBC" w:rsidRDefault="00BF357B" w:rsidP="00483E6B">
            <w:pPr>
              <w:keepNext/>
              <w:keepLines/>
              <w:tabs>
                <w:tab w:val="left" w:pos="-720"/>
              </w:tabs>
              <w:suppressAutoHyphens/>
              <w:adjustRightInd w:val="0"/>
              <w:spacing w:line="276" w:lineRule="auto"/>
              <w:rPr>
                <w:rFonts w:ascii="Calibri" w:hAnsi="Calibri"/>
                <w:sz w:val="22"/>
                <w:szCs w:val="22"/>
                <w:lang w:val="en-US"/>
              </w:rPr>
            </w:pPr>
          </w:p>
        </w:tc>
      </w:tr>
      <w:tr w:rsidR="00EB131F" w:rsidRPr="007C3028" w14:paraId="43C9FFBD" w14:textId="77777777" w:rsidTr="00605ED9">
        <w:tc>
          <w:tcPr>
            <w:tcW w:w="6345" w:type="dxa"/>
            <w:gridSpan w:val="2"/>
            <w:shd w:val="clear" w:color="auto" w:fill="auto"/>
          </w:tcPr>
          <w:p w14:paraId="70E7655C" w14:textId="77777777" w:rsidR="00EB131F" w:rsidRPr="007C3028" w:rsidRDefault="00233C39" w:rsidP="00483E6B">
            <w:pPr>
              <w:keepNext/>
              <w:keepLines/>
              <w:tabs>
                <w:tab w:val="left" w:pos="-720"/>
              </w:tabs>
              <w:suppressAutoHyphens/>
              <w:adjustRightInd w:val="0"/>
              <w:spacing w:line="276" w:lineRule="auto"/>
              <w:rPr>
                <w:rFonts w:ascii="Calibri" w:hAnsi="Calibri"/>
                <w:sz w:val="22"/>
                <w:szCs w:val="22"/>
                <w:highlight w:val="yellow"/>
                <w:lang w:val="en-US"/>
              </w:rPr>
            </w:pPr>
            <w:r>
              <w:rPr>
                <w:rFonts w:ascii="Calibri" w:hAnsi="Calibri"/>
                <w:sz w:val="22"/>
                <w:szCs w:val="22"/>
                <w:highlight w:val="yellow"/>
                <w:lang w:val="en-US"/>
              </w:rPr>
              <w:t>Cancellation fee</w:t>
            </w:r>
            <w:r w:rsidR="00DD05A1">
              <w:rPr>
                <w:rFonts w:ascii="Calibri" w:hAnsi="Calibri"/>
                <w:sz w:val="22"/>
                <w:szCs w:val="22"/>
                <w:highlight w:val="yellow"/>
                <w:lang w:val="en-US"/>
              </w:rPr>
              <w:t>, per unit</w:t>
            </w:r>
          </w:p>
        </w:tc>
        <w:tc>
          <w:tcPr>
            <w:tcW w:w="2835" w:type="dxa"/>
            <w:shd w:val="clear" w:color="auto" w:fill="auto"/>
          </w:tcPr>
          <w:p w14:paraId="7828797F" w14:textId="77777777" w:rsidR="00EB131F" w:rsidRPr="00535FBC" w:rsidRDefault="00EB131F" w:rsidP="00483E6B">
            <w:pPr>
              <w:keepNext/>
              <w:keepLines/>
              <w:tabs>
                <w:tab w:val="left" w:pos="-720"/>
              </w:tabs>
              <w:suppressAutoHyphens/>
              <w:adjustRightInd w:val="0"/>
              <w:spacing w:line="276" w:lineRule="auto"/>
              <w:jc w:val="center"/>
              <w:rPr>
                <w:rFonts w:ascii="Calibri" w:hAnsi="Calibri"/>
                <w:sz w:val="22"/>
                <w:szCs w:val="22"/>
                <w:lang w:val="en-US"/>
              </w:rPr>
            </w:pPr>
          </w:p>
        </w:tc>
      </w:tr>
      <w:tr w:rsidR="00233C39" w:rsidRPr="007C3028" w14:paraId="319096AE" w14:textId="77777777" w:rsidTr="00605ED9">
        <w:tc>
          <w:tcPr>
            <w:tcW w:w="6345" w:type="dxa"/>
            <w:gridSpan w:val="2"/>
            <w:shd w:val="clear" w:color="auto" w:fill="auto"/>
          </w:tcPr>
          <w:p w14:paraId="3764C037" w14:textId="77777777" w:rsidR="00233C39" w:rsidRDefault="00233C39" w:rsidP="00483E6B">
            <w:pPr>
              <w:keepNext/>
              <w:keepLines/>
              <w:tabs>
                <w:tab w:val="left" w:pos="-720"/>
              </w:tabs>
              <w:suppressAutoHyphens/>
              <w:adjustRightInd w:val="0"/>
              <w:spacing w:line="276" w:lineRule="auto"/>
              <w:rPr>
                <w:rFonts w:ascii="Calibri" w:hAnsi="Calibri"/>
                <w:sz w:val="22"/>
                <w:szCs w:val="22"/>
                <w:highlight w:val="yellow"/>
                <w:lang w:val="en-US"/>
              </w:rPr>
            </w:pPr>
            <w:r>
              <w:rPr>
                <w:rFonts w:ascii="Calibri" w:hAnsi="Calibri"/>
                <w:sz w:val="22"/>
                <w:szCs w:val="22"/>
                <w:highlight w:val="yellow"/>
                <w:lang w:val="en-US"/>
              </w:rPr>
              <w:t>Documentation</w:t>
            </w:r>
            <w:r w:rsidR="00DD05A1">
              <w:rPr>
                <w:rFonts w:ascii="Calibri" w:hAnsi="Calibri"/>
                <w:sz w:val="22"/>
                <w:szCs w:val="22"/>
                <w:highlight w:val="yellow"/>
                <w:lang w:val="en-US"/>
              </w:rPr>
              <w:t>, per unit</w:t>
            </w:r>
          </w:p>
        </w:tc>
        <w:tc>
          <w:tcPr>
            <w:tcW w:w="2835" w:type="dxa"/>
            <w:shd w:val="clear" w:color="auto" w:fill="auto"/>
          </w:tcPr>
          <w:p w14:paraId="2F2ECD8E" w14:textId="77777777" w:rsidR="00233C39" w:rsidRPr="00535FBC" w:rsidRDefault="00233C39" w:rsidP="00483E6B">
            <w:pPr>
              <w:keepNext/>
              <w:keepLines/>
              <w:tabs>
                <w:tab w:val="left" w:pos="-720"/>
              </w:tabs>
              <w:suppressAutoHyphens/>
              <w:adjustRightInd w:val="0"/>
              <w:spacing w:line="276" w:lineRule="auto"/>
              <w:jc w:val="center"/>
              <w:rPr>
                <w:rFonts w:ascii="Calibri" w:hAnsi="Calibri"/>
                <w:sz w:val="22"/>
                <w:szCs w:val="22"/>
                <w:lang w:val="en-US"/>
              </w:rPr>
            </w:pPr>
          </w:p>
        </w:tc>
      </w:tr>
      <w:tr w:rsidR="00233C39" w:rsidRPr="007C3028" w14:paraId="0594BD98" w14:textId="77777777" w:rsidTr="00605ED9">
        <w:tc>
          <w:tcPr>
            <w:tcW w:w="6345" w:type="dxa"/>
            <w:gridSpan w:val="2"/>
            <w:shd w:val="clear" w:color="auto" w:fill="auto"/>
          </w:tcPr>
          <w:p w14:paraId="12F15FBD" w14:textId="77777777" w:rsidR="00233C39" w:rsidRDefault="00233C39" w:rsidP="00483E6B">
            <w:pPr>
              <w:keepNext/>
              <w:keepLines/>
              <w:tabs>
                <w:tab w:val="left" w:pos="-720"/>
              </w:tabs>
              <w:suppressAutoHyphens/>
              <w:adjustRightInd w:val="0"/>
              <w:spacing w:line="276" w:lineRule="auto"/>
              <w:rPr>
                <w:rFonts w:ascii="Calibri" w:hAnsi="Calibri"/>
                <w:sz w:val="22"/>
                <w:szCs w:val="22"/>
                <w:highlight w:val="yellow"/>
                <w:lang w:val="en-US"/>
              </w:rPr>
            </w:pPr>
            <w:r>
              <w:rPr>
                <w:rFonts w:ascii="Calibri" w:hAnsi="Calibri"/>
                <w:sz w:val="22"/>
                <w:szCs w:val="22"/>
                <w:highlight w:val="yellow"/>
                <w:lang w:val="en-US"/>
              </w:rPr>
              <w:t>Sterile disposables and liquids for dissolving or infusion of study drug</w:t>
            </w:r>
          </w:p>
        </w:tc>
        <w:tc>
          <w:tcPr>
            <w:tcW w:w="2835" w:type="dxa"/>
            <w:shd w:val="clear" w:color="auto" w:fill="auto"/>
          </w:tcPr>
          <w:p w14:paraId="50F296EC" w14:textId="77777777" w:rsidR="00233C39" w:rsidRPr="00535FBC" w:rsidRDefault="00233C39" w:rsidP="00483E6B">
            <w:pPr>
              <w:keepNext/>
              <w:keepLines/>
              <w:tabs>
                <w:tab w:val="left" w:pos="-720"/>
              </w:tabs>
              <w:suppressAutoHyphens/>
              <w:adjustRightInd w:val="0"/>
              <w:spacing w:line="276" w:lineRule="auto"/>
              <w:jc w:val="center"/>
              <w:rPr>
                <w:rFonts w:ascii="Calibri" w:hAnsi="Calibri"/>
                <w:sz w:val="22"/>
                <w:szCs w:val="22"/>
                <w:lang w:val="en-US"/>
              </w:rPr>
            </w:pPr>
            <w:r>
              <w:rPr>
                <w:rFonts w:ascii="Calibri" w:hAnsi="Calibri"/>
                <w:sz w:val="22"/>
                <w:szCs w:val="22"/>
                <w:lang w:val="en-US"/>
              </w:rPr>
              <w:t xml:space="preserve">Priced according to </w:t>
            </w:r>
            <w:r w:rsidR="008D33DB">
              <w:rPr>
                <w:rFonts w:ascii="Calibri" w:hAnsi="Calibri"/>
                <w:sz w:val="22"/>
                <w:szCs w:val="22"/>
                <w:lang w:val="en-US"/>
              </w:rPr>
              <w:t xml:space="preserve">agreed </w:t>
            </w:r>
            <w:r>
              <w:rPr>
                <w:rFonts w:ascii="Calibri" w:hAnsi="Calibri"/>
                <w:sz w:val="22"/>
                <w:szCs w:val="22"/>
                <w:lang w:val="en-US"/>
              </w:rPr>
              <w:t>price at time of purchase. May vary during the course of the study.</w:t>
            </w:r>
          </w:p>
        </w:tc>
      </w:tr>
      <w:tr w:rsidR="00F67B15" w:rsidRPr="007C3028" w14:paraId="0CFE252C" w14:textId="77777777" w:rsidTr="00605ED9">
        <w:tc>
          <w:tcPr>
            <w:tcW w:w="6345" w:type="dxa"/>
            <w:gridSpan w:val="2"/>
            <w:shd w:val="clear" w:color="auto" w:fill="auto"/>
          </w:tcPr>
          <w:p w14:paraId="363A2C3D" w14:textId="77777777" w:rsidR="00F67B15" w:rsidRPr="007C3028" w:rsidRDefault="00DA522B" w:rsidP="00483E6B">
            <w:pPr>
              <w:keepNext/>
              <w:keepLines/>
              <w:tabs>
                <w:tab w:val="left" w:pos="-720"/>
              </w:tabs>
              <w:suppressAutoHyphens/>
              <w:adjustRightInd w:val="0"/>
              <w:spacing w:line="276" w:lineRule="auto"/>
              <w:rPr>
                <w:rFonts w:ascii="Calibri" w:hAnsi="Calibri"/>
                <w:sz w:val="22"/>
                <w:szCs w:val="22"/>
                <w:highlight w:val="yellow"/>
                <w:lang w:val="en-US"/>
              </w:rPr>
            </w:pPr>
            <w:r w:rsidRPr="007C3028">
              <w:rPr>
                <w:rFonts w:ascii="Calibri" w:hAnsi="Calibri"/>
                <w:sz w:val="22"/>
                <w:szCs w:val="22"/>
                <w:highlight w:val="yellow"/>
                <w:lang w:val="en-US"/>
              </w:rPr>
              <w:t>Return of Study Drug from site/patient, including registration, per patient per visit…….</w:t>
            </w:r>
          </w:p>
        </w:tc>
        <w:tc>
          <w:tcPr>
            <w:tcW w:w="2835" w:type="dxa"/>
            <w:shd w:val="clear" w:color="auto" w:fill="auto"/>
          </w:tcPr>
          <w:p w14:paraId="70BFE697" w14:textId="77777777" w:rsidR="00F67B15" w:rsidRPr="00535FBC" w:rsidRDefault="00F67B15" w:rsidP="00483E6B">
            <w:pPr>
              <w:keepNext/>
              <w:keepLines/>
              <w:tabs>
                <w:tab w:val="left" w:pos="-720"/>
              </w:tabs>
              <w:suppressAutoHyphens/>
              <w:adjustRightInd w:val="0"/>
              <w:spacing w:line="276" w:lineRule="auto"/>
              <w:jc w:val="center"/>
              <w:rPr>
                <w:rFonts w:ascii="Calibri" w:hAnsi="Calibri"/>
                <w:sz w:val="22"/>
                <w:szCs w:val="22"/>
                <w:lang w:val="en-US"/>
              </w:rPr>
            </w:pPr>
          </w:p>
        </w:tc>
      </w:tr>
      <w:tr w:rsidR="00233C39" w:rsidRPr="007C3028" w14:paraId="6431EE04" w14:textId="77777777" w:rsidTr="00605ED9">
        <w:tc>
          <w:tcPr>
            <w:tcW w:w="6345" w:type="dxa"/>
            <w:gridSpan w:val="2"/>
            <w:shd w:val="clear" w:color="auto" w:fill="auto"/>
          </w:tcPr>
          <w:p w14:paraId="0CE4B545" w14:textId="77777777" w:rsidR="00233C39" w:rsidRPr="007C3028" w:rsidRDefault="00233C39" w:rsidP="00483E6B">
            <w:pPr>
              <w:keepNext/>
              <w:keepLines/>
              <w:tabs>
                <w:tab w:val="left" w:pos="-720"/>
              </w:tabs>
              <w:suppressAutoHyphens/>
              <w:adjustRightInd w:val="0"/>
              <w:spacing w:line="276" w:lineRule="auto"/>
              <w:rPr>
                <w:rFonts w:ascii="Calibri" w:hAnsi="Calibri"/>
                <w:sz w:val="22"/>
                <w:szCs w:val="22"/>
                <w:highlight w:val="yellow"/>
                <w:lang w:val="en-US"/>
              </w:rPr>
            </w:pPr>
            <w:r w:rsidRPr="00233C39">
              <w:rPr>
                <w:rFonts w:ascii="Calibri" w:hAnsi="Calibri"/>
                <w:sz w:val="22"/>
                <w:szCs w:val="22"/>
                <w:lang w:val="en-US"/>
              </w:rPr>
              <w:t>Immediate expenses, for example at customs clearance, shipping costs, VAT at import to Norway</w:t>
            </w:r>
          </w:p>
        </w:tc>
        <w:tc>
          <w:tcPr>
            <w:tcW w:w="2835" w:type="dxa"/>
            <w:shd w:val="clear" w:color="auto" w:fill="auto"/>
          </w:tcPr>
          <w:p w14:paraId="3D0AD8F4" w14:textId="77777777" w:rsidR="00233C39" w:rsidRPr="00535FBC" w:rsidRDefault="00233C39" w:rsidP="00483E6B">
            <w:pPr>
              <w:keepNext/>
              <w:keepLines/>
              <w:tabs>
                <w:tab w:val="left" w:pos="-720"/>
              </w:tabs>
              <w:suppressAutoHyphens/>
              <w:adjustRightInd w:val="0"/>
              <w:spacing w:line="276" w:lineRule="auto"/>
              <w:jc w:val="center"/>
              <w:rPr>
                <w:rFonts w:ascii="Calibri" w:hAnsi="Calibri"/>
                <w:sz w:val="22"/>
                <w:szCs w:val="22"/>
                <w:lang w:val="en-US"/>
              </w:rPr>
            </w:pPr>
          </w:p>
        </w:tc>
      </w:tr>
      <w:tr w:rsidR="00F67B15" w:rsidRPr="007C3028" w14:paraId="2F5FFF3B" w14:textId="77777777" w:rsidTr="00605ED9">
        <w:tc>
          <w:tcPr>
            <w:tcW w:w="6345" w:type="dxa"/>
            <w:gridSpan w:val="2"/>
            <w:shd w:val="clear" w:color="auto" w:fill="auto"/>
          </w:tcPr>
          <w:p w14:paraId="6A850670" w14:textId="77777777" w:rsidR="00F67B15" w:rsidRPr="007C3028" w:rsidRDefault="00F246C5" w:rsidP="00483E6B">
            <w:pPr>
              <w:keepNext/>
              <w:keepLines/>
              <w:tabs>
                <w:tab w:val="left" w:pos="-720"/>
              </w:tabs>
              <w:suppressAutoHyphens/>
              <w:adjustRightInd w:val="0"/>
              <w:spacing w:line="276" w:lineRule="auto"/>
              <w:rPr>
                <w:rFonts w:ascii="Calibri" w:hAnsi="Calibri"/>
                <w:sz w:val="22"/>
                <w:szCs w:val="22"/>
                <w:highlight w:val="yellow"/>
                <w:lang w:val="en-US"/>
              </w:rPr>
            </w:pPr>
            <w:r w:rsidRPr="007C3028">
              <w:rPr>
                <w:rFonts w:ascii="Calibri" w:hAnsi="Calibri"/>
                <w:sz w:val="22"/>
                <w:szCs w:val="22"/>
                <w:highlight w:val="yellow"/>
                <w:lang w:val="en-US"/>
              </w:rPr>
              <w:t xml:space="preserve">Destruction of </w:t>
            </w:r>
            <w:r w:rsidR="00233C39">
              <w:rPr>
                <w:rFonts w:ascii="Calibri" w:hAnsi="Calibri"/>
                <w:sz w:val="22"/>
                <w:szCs w:val="22"/>
                <w:highlight w:val="yellow"/>
                <w:lang w:val="en-US"/>
              </w:rPr>
              <w:t xml:space="preserve">partially used/unused </w:t>
            </w:r>
            <w:r w:rsidRPr="007C3028">
              <w:rPr>
                <w:rFonts w:ascii="Calibri" w:hAnsi="Calibri"/>
                <w:sz w:val="22"/>
                <w:szCs w:val="22"/>
                <w:highlight w:val="yellow"/>
                <w:lang w:val="en-US"/>
              </w:rPr>
              <w:t>study drugs, per hour</w:t>
            </w:r>
          </w:p>
        </w:tc>
        <w:tc>
          <w:tcPr>
            <w:tcW w:w="2835" w:type="dxa"/>
            <w:shd w:val="clear" w:color="auto" w:fill="auto"/>
          </w:tcPr>
          <w:p w14:paraId="0C54E19D" w14:textId="77777777" w:rsidR="00F67B15" w:rsidRPr="00535FBC" w:rsidRDefault="00F67B15" w:rsidP="00483E6B">
            <w:pPr>
              <w:keepNext/>
              <w:keepLines/>
              <w:tabs>
                <w:tab w:val="left" w:pos="-720"/>
              </w:tabs>
              <w:suppressAutoHyphens/>
              <w:adjustRightInd w:val="0"/>
              <w:spacing w:line="276" w:lineRule="auto"/>
              <w:jc w:val="center"/>
              <w:rPr>
                <w:rFonts w:ascii="Calibri" w:hAnsi="Calibri"/>
                <w:sz w:val="22"/>
                <w:szCs w:val="22"/>
                <w:lang w:val="en-US"/>
              </w:rPr>
            </w:pPr>
          </w:p>
        </w:tc>
      </w:tr>
      <w:tr w:rsidR="00F67B15" w:rsidRPr="007C3028" w14:paraId="3518AE0B" w14:textId="77777777" w:rsidTr="00605ED9">
        <w:tc>
          <w:tcPr>
            <w:tcW w:w="6345" w:type="dxa"/>
            <w:gridSpan w:val="2"/>
            <w:shd w:val="clear" w:color="auto" w:fill="auto"/>
          </w:tcPr>
          <w:p w14:paraId="10CF40F2" w14:textId="77777777" w:rsidR="00F67B15" w:rsidRPr="007C3028" w:rsidRDefault="00F246C5" w:rsidP="00483E6B">
            <w:pPr>
              <w:keepNext/>
              <w:keepLines/>
              <w:tabs>
                <w:tab w:val="left" w:pos="-720"/>
              </w:tabs>
              <w:suppressAutoHyphens/>
              <w:adjustRightInd w:val="0"/>
              <w:spacing w:line="276" w:lineRule="auto"/>
              <w:rPr>
                <w:rFonts w:ascii="Calibri" w:hAnsi="Calibri"/>
                <w:sz w:val="22"/>
                <w:szCs w:val="22"/>
                <w:highlight w:val="yellow"/>
                <w:lang w:val="en-US"/>
              </w:rPr>
            </w:pPr>
            <w:r w:rsidRPr="007C3028">
              <w:rPr>
                <w:rFonts w:ascii="Calibri" w:hAnsi="Calibri"/>
                <w:sz w:val="22"/>
                <w:szCs w:val="22"/>
                <w:highlight w:val="yellow"/>
                <w:lang w:val="en-US"/>
              </w:rPr>
              <w:t>Preparations for and work during an audit or inspection, set rate</w:t>
            </w:r>
            <w:r w:rsidR="00DD05A1">
              <w:rPr>
                <w:rFonts w:ascii="Calibri" w:hAnsi="Calibri"/>
                <w:sz w:val="22"/>
                <w:szCs w:val="22"/>
                <w:highlight w:val="yellow"/>
                <w:lang w:val="en-US"/>
              </w:rPr>
              <w:t xml:space="preserve"> or per</w:t>
            </w:r>
            <w:r w:rsidRPr="007C3028">
              <w:rPr>
                <w:rFonts w:ascii="Calibri" w:hAnsi="Calibri"/>
                <w:sz w:val="22"/>
                <w:szCs w:val="22"/>
                <w:highlight w:val="yellow"/>
                <w:lang w:val="en-US"/>
              </w:rPr>
              <w:t xml:space="preserve"> hour </w:t>
            </w:r>
          </w:p>
        </w:tc>
        <w:tc>
          <w:tcPr>
            <w:tcW w:w="2835" w:type="dxa"/>
            <w:shd w:val="clear" w:color="auto" w:fill="auto"/>
          </w:tcPr>
          <w:p w14:paraId="79FB3477" w14:textId="77777777" w:rsidR="00F67B15" w:rsidRPr="00535FBC" w:rsidRDefault="00F67B15" w:rsidP="00483E6B">
            <w:pPr>
              <w:keepNext/>
              <w:keepLines/>
              <w:tabs>
                <w:tab w:val="left" w:pos="-720"/>
              </w:tabs>
              <w:suppressAutoHyphens/>
              <w:adjustRightInd w:val="0"/>
              <w:spacing w:line="276" w:lineRule="auto"/>
              <w:jc w:val="center"/>
              <w:rPr>
                <w:rFonts w:ascii="Calibri" w:hAnsi="Calibri"/>
                <w:sz w:val="22"/>
                <w:szCs w:val="22"/>
                <w:lang w:val="en-US"/>
              </w:rPr>
            </w:pPr>
          </w:p>
        </w:tc>
      </w:tr>
      <w:tr w:rsidR="00F67B15" w:rsidRPr="00605ED9" w14:paraId="33FB5DD7" w14:textId="77777777" w:rsidTr="00605ED9">
        <w:tc>
          <w:tcPr>
            <w:tcW w:w="6345" w:type="dxa"/>
            <w:gridSpan w:val="2"/>
            <w:shd w:val="clear" w:color="auto" w:fill="auto"/>
          </w:tcPr>
          <w:p w14:paraId="0ED9BCBB" w14:textId="77777777" w:rsidR="00F67B15" w:rsidRPr="00605ED9" w:rsidRDefault="00752364" w:rsidP="00483E6B">
            <w:pPr>
              <w:keepNext/>
              <w:keepLines/>
              <w:tabs>
                <w:tab w:val="left" w:pos="-720"/>
              </w:tabs>
              <w:suppressAutoHyphens/>
              <w:adjustRightInd w:val="0"/>
              <w:spacing w:line="276" w:lineRule="auto"/>
              <w:rPr>
                <w:rFonts w:ascii="Calibri" w:hAnsi="Calibri"/>
                <w:sz w:val="22"/>
                <w:szCs w:val="22"/>
                <w:lang w:val="en-US"/>
              </w:rPr>
            </w:pPr>
            <w:r>
              <w:rPr>
                <w:rFonts w:ascii="Calibri" w:hAnsi="Calibri"/>
                <w:sz w:val="22"/>
                <w:szCs w:val="22"/>
                <w:lang w:val="en-US"/>
              </w:rPr>
              <w:t>Audit/Inspection/extraordinary monitoring visits</w:t>
            </w:r>
            <w:r w:rsidR="00DD05A1">
              <w:rPr>
                <w:rFonts w:ascii="Calibri" w:hAnsi="Calibri"/>
                <w:sz w:val="22"/>
                <w:szCs w:val="22"/>
                <w:lang w:val="en-US"/>
              </w:rPr>
              <w:t xml:space="preserve"> </w:t>
            </w:r>
            <w:r>
              <w:rPr>
                <w:rFonts w:ascii="Calibri" w:hAnsi="Calibri"/>
                <w:sz w:val="22"/>
                <w:szCs w:val="22"/>
                <w:lang w:val="en-US"/>
              </w:rPr>
              <w:t>(including preparations)</w:t>
            </w:r>
          </w:p>
        </w:tc>
        <w:tc>
          <w:tcPr>
            <w:tcW w:w="2835" w:type="dxa"/>
            <w:shd w:val="clear" w:color="auto" w:fill="auto"/>
          </w:tcPr>
          <w:p w14:paraId="522A1884" w14:textId="77777777" w:rsidR="00F67B15" w:rsidRPr="00535FBC" w:rsidRDefault="00752364" w:rsidP="00483E6B">
            <w:pPr>
              <w:keepNext/>
              <w:keepLines/>
              <w:tabs>
                <w:tab w:val="left" w:pos="-720"/>
              </w:tabs>
              <w:suppressAutoHyphens/>
              <w:adjustRightInd w:val="0"/>
              <w:spacing w:line="276" w:lineRule="auto"/>
              <w:jc w:val="center"/>
              <w:rPr>
                <w:rFonts w:ascii="Calibri" w:hAnsi="Calibri"/>
                <w:sz w:val="22"/>
                <w:szCs w:val="22"/>
                <w:lang w:val="en-US"/>
              </w:rPr>
            </w:pPr>
            <w:r>
              <w:rPr>
                <w:rFonts w:ascii="Calibri" w:hAnsi="Calibri"/>
                <w:sz w:val="22"/>
                <w:szCs w:val="22"/>
                <w:lang w:val="en-US"/>
              </w:rPr>
              <w:t xml:space="preserve">Is invoiced per hour according to </w:t>
            </w:r>
            <w:r w:rsidR="00DB2DB8">
              <w:rPr>
                <w:rFonts w:ascii="Calibri" w:hAnsi="Calibri"/>
                <w:sz w:val="22"/>
                <w:szCs w:val="22"/>
                <w:lang w:val="en-US"/>
              </w:rPr>
              <w:t xml:space="preserve">the agreed </w:t>
            </w:r>
            <w:r>
              <w:rPr>
                <w:rFonts w:ascii="Calibri" w:hAnsi="Calibri"/>
                <w:sz w:val="22"/>
                <w:szCs w:val="22"/>
                <w:lang w:val="en-US"/>
              </w:rPr>
              <w:t>hourly fee</w:t>
            </w:r>
          </w:p>
        </w:tc>
      </w:tr>
      <w:tr w:rsidR="0001638C" w:rsidRPr="00535FBC" w14:paraId="70A67F83" w14:textId="77777777" w:rsidTr="00605ED9">
        <w:tc>
          <w:tcPr>
            <w:tcW w:w="6345" w:type="dxa"/>
            <w:gridSpan w:val="2"/>
            <w:shd w:val="clear" w:color="auto" w:fill="auto"/>
          </w:tcPr>
          <w:p w14:paraId="4D4BCB6F" w14:textId="77777777" w:rsidR="0001638C" w:rsidRPr="00535FBC" w:rsidRDefault="00752364" w:rsidP="00483E6B">
            <w:pPr>
              <w:keepNext/>
              <w:keepLines/>
              <w:tabs>
                <w:tab w:val="left" w:pos="-720"/>
              </w:tabs>
              <w:suppressAutoHyphens/>
              <w:adjustRightInd w:val="0"/>
              <w:spacing w:line="276" w:lineRule="auto"/>
              <w:rPr>
                <w:rFonts w:ascii="Calibri" w:hAnsi="Calibri"/>
                <w:sz w:val="22"/>
                <w:szCs w:val="22"/>
                <w:highlight w:val="yellow"/>
                <w:lang w:val="en-US"/>
              </w:rPr>
            </w:pPr>
            <w:r>
              <w:rPr>
                <w:rFonts w:ascii="Calibri" w:hAnsi="Calibri"/>
                <w:sz w:val="22"/>
                <w:szCs w:val="22"/>
                <w:highlight w:val="yellow"/>
                <w:lang w:val="en-US"/>
              </w:rPr>
              <w:lastRenderedPageBreak/>
              <w:t>Consulting/Other tasks</w:t>
            </w:r>
          </w:p>
        </w:tc>
        <w:tc>
          <w:tcPr>
            <w:tcW w:w="2835" w:type="dxa"/>
            <w:shd w:val="clear" w:color="auto" w:fill="auto"/>
          </w:tcPr>
          <w:p w14:paraId="6FC8425B" w14:textId="77777777" w:rsidR="0001638C" w:rsidRPr="00535FBC" w:rsidRDefault="0042016E" w:rsidP="00483E6B">
            <w:pPr>
              <w:keepNext/>
              <w:keepLines/>
              <w:tabs>
                <w:tab w:val="left" w:pos="-720"/>
              </w:tabs>
              <w:suppressAutoHyphens/>
              <w:adjustRightInd w:val="0"/>
              <w:spacing w:line="276" w:lineRule="auto"/>
              <w:jc w:val="center"/>
              <w:rPr>
                <w:rFonts w:ascii="Calibri" w:hAnsi="Calibri"/>
                <w:sz w:val="22"/>
                <w:szCs w:val="22"/>
                <w:lang w:val="en-US"/>
              </w:rPr>
            </w:pPr>
            <w:r>
              <w:rPr>
                <w:rFonts w:ascii="Calibri" w:hAnsi="Calibri"/>
                <w:sz w:val="22"/>
                <w:szCs w:val="22"/>
                <w:lang w:val="en-US"/>
              </w:rPr>
              <w:t>Is invoiced per hour according to the agreed hourly fee</w:t>
            </w:r>
          </w:p>
        </w:tc>
      </w:tr>
      <w:tr w:rsidR="00BF357B" w:rsidRPr="00535FBC" w14:paraId="35BAF910" w14:textId="77777777" w:rsidTr="00605ED9">
        <w:tc>
          <w:tcPr>
            <w:tcW w:w="6345" w:type="dxa"/>
            <w:gridSpan w:val="2"/>
            <w:shd w:val="clear" w:color="auto" w:fill="auto"/>
          </w:tcPr>
          <w:p w14:paraId="3E76B881" w14:textId="77777777" w:rsidR="00BF357B" w:rsidRPr="00535FBC" w:rsidDel="00233C39" w:rsidRDefault="00BF357B" w:rsidP="00483E6B">
            <w:pPr>
              <w:keepNext/>
              <w:keepLines/>
              <w:tabs>
                <w:tab w:val="left" w:pos="-720"/>
              </w:tabs>
              <w:suppressAutoHyphens/>
              <w:adjustRightInd w:val="0"/>
              <w:spacing w:line="276" w:lineRule="auto"/>
              <w:rPr>
                <w:rFonts w:ascii="Calibri" w:hAnsi="Calibri"/>
                <w:sz w:val="22"/>
                <w:szCs w:val="22"/>
                <w:highlight w:val="yellow"/>
                <w:lang w:val="en-US"/>
              </w:rPr>
            </w:pPr>
            <w:r>
              <w:rPr>
                <w:rFonts w:ascii="Calibri" w:hAnsi="Calibri"/>
                <w:sz w:val="22"/>
                <w:szCs w:val="22"/>
                <w:highlight w:val="yellow"/>
                <w:lang w:val="en-US"/>
              </w:rPr>
              <w:t>Transport to patient</w:t>
            </w:r>
          </w:p>
        </w:tc>
        <w:tc>
          <w:tcPr>
            <w:tcW w:w="2835" w:type="dxa"/>
            <w:shd w:val="clear" w:color="auto" w:fill="auto"/>
          </w:tcPr>
          <w:p w14:paraId="6B9106B3" w14:textId="77777777" w:rsidR="00BF357B" w:rsidRDefault="00A45A45" w:rsidP="00483E6B">
            <w:pPr>
              <w:keepNext/>
              <w:keepLines/>
              <w:tabs>
                <w:tab w:val="left" w:pos="-720"/>
              </w:tabs>
              <w:suppressAutoHyphens/>
              <w:adjustRightInd w:val="0"/>
              <w:spacing w:line="276" w:lineRule="auto"/>
              <w:jc w:val="center"/>
              <w:rPr>
                <w:rFonts w:ascii="Calibri" w:hAnsi="Calibri"/>
                <w:sz w:val="22"/>
                <w:szCs w:val="22"/>
                <w:lang w:val="en-US"/>
              </w:rPr>
            </w:pPr>
            <w:r>
              <w:rPr>
                <w:rFonts w:ascii="Calibri" w:hAnsi="Calibri"/>
                <w:sz w:val="22"/>
                <w:szCs w:val="22"/>
                <w:lang w:val="en-US"/>
              </w:rPr>
              <w:t>Is invoiced per hour according to the agreed hourly fee</w:t>
            </w:r>
          </w:p>
        </w:tc>
      </w:tr>
    </w:tbl>
    <w:p w14:paraId="60F1B45A" w14:textId="77777777" w:rsidR="00D9454F" w:rsidRDefault="00D9454F" w:rsidP="00483E6B">
      <w:pPr>
        <w:keepNext/>
        <w:keepLines/>
        <w:tabs>
          <w:tab w:val="left" w:pos="-720"/>
        </w:tabs>
        <w:suppressAutoHyphens/>
        <w:adjustRightInd w:val="0"/>
        <w:rPr>
          <w:rFonts w:ascii="Calibri" w:hAnsi="Calibri"/>
          <w:sz w:val="22"/>
          <w:szCs w:val="22"/>
          <w:lang w:val="en-US"/>
        </w:rPr>
      </w:pPr>
    </w:p>
    <w:p w14:paraId="33A0BCDC" w14:textId="77777777" w:rsidR="00FF1452" w:rsidRDefault="00FF1452" w:rsidP="00483E6B">
      <w:pPr>
        <w:keepNext/>
        <w:keepLines/>
        <w:tabs>
          <w:tab w:val="left" w:pos="-720"/>
        </w:tabs>
        <w:suppressAutoHyphens/>
        <w:adjustRightInd w:val="0"/>
        <w:rPr>
          <w:rFonts w:ascii="Calibri" w:hAnsi="Calibri"/>
          <w:sz w:val="22"/>
          <w:szCs w:val="22"/>
          <w:lang w:val="en-US"/>
        </w:rPr>
      </w:pPr>
    </w:p>
    <w:p w14:paraId="387A076F" w14:textId="77777777" w:rsidR="00022800" w:rsidRPr="00820B4A" w:rsidRDefault="00820B4A" w:rsidP="00483E6B">
      <w:pPr>
        <w:keepNext/>
        <w:keepLines/>
        <w:tabs>
          <w:tab w:val="left" w:pos="-720"/>
        </w:tabs>
        <w:suppressAutoHyphens/>
        <w:adjustRightInd w:val="0"/>
        <w:rPr>
          <w:rFonts w:ascii="Calibri" w:hAnsi="Calibri"/>
          <w:b/>
          <w:sz w:val="22"/>
          <w:szCs w:val="22"/>
          <w:lang w:val="en-US"/>
        </w:rPr>
      </w:pPr>
      <w:r w:rsidRPr="00820B4A">
        <w:rPr>
          <w:rFonts w:ascii="Calibri" w:hAnsi="Calibri"/>
          <w:b/>
          <w:sz w:val="22"/>
          <w:szCs w:val="22"/>
          <w:lang w:val="en-US"/>
        </w:rPr>
        <w:t>Payment details:</w:t>
      </w:r>
    </w:p>
    <w:p w14:paraId="3C7BFA0D" w14:textId="77777777" w:rsidR="004F4335" w:rsidRDefault="00022800" w:rsidP="00483E6B">
      <w:pPr>
        <w:keepNext/>
        <w:keepLines/>
        <w:tabs>
          <w:tab w:val="left" w:pos="-720"/>
        </w:tabs>
        <w:suppressAutoHyphens/>
        <w:adjustRightInd w:val="0"/>
        <w:rPr>
          <w:rFonts w:ascii="Calibri" w:hAnsi="Calibri"/>
          <w:bCs/>
          <w:sz w:val="22"/>
          <w:szCs w:val="22"/>
          <w:lang w:val="en-US"/>
        </w:rPr>
      </w:pPr>
      <w:r w:rsidRPr="00022800">
        <w:rPr>
          <w:rFonts w:ascii="Calibri" w:hAnsi="Calibri"/>
          <w:bCs/>
          <w:sz w:val="22"/>
          <w:szCs w:val="22"/>
          <w:lang w:val="en-US"/>
        </w:rPr>
        <w:t xml:space="preserve">The </w:t>
      </w:r>
      <w:r>
        <w:rPr>
          <w:rFonts w:ascii="Calibri" w:hAnsi="Calibri"/>
          <w:bCs/>
          <w:sz w:val="22"/>
          <w:szCs w:val="22"/>
          <w:lang w:val="en-US"/>
        </w:rPr>
        <w:t>Pharmacy</w:t>
      </w:r>
      <w:r w:rsidRPr="00022800">
        <w:rPr>
          <w:rFonts w:ascii="Calibri" w:hAnsi="Calibri"/>
          <w:bCs/>
          <w:sz w:val="22"/>
          <w:szCs w:val="22"/>
          <w:lang w:val="en-US"/>
        </w:rPr>
        <w:t xml:space="preserve"> shall </w:t>
      </w:r>
      <w:r w:rsidR="004F4335">
        <w:rPr>
          <w:rFonts w:ascii="Calibri" w:hAnsi="Calibri"/>
          <w:bCs/>
          <w:sz w:val="22"/>
          <w:szCs w:val="22"/>
          <w:lang w:val="en-US"/>
        </w:rPr>
        <w:t>prepare</w:t>
      </w:r>
      <w:r w:rsidRPr="00022800">
        <w:rPr>
          <w:rFonts w:ascii="Calibri" w:hAnsi="Calibri"/>
          <w:bCs/>
          <w:sz w:val="22"/>
          <w:szCs w:val="22"/>
          <w:lang w:val="en-US"/>
        </w:rPr>
        <w:t xml:space="preserve"> the invoice</w:t>
      </w:r>
      <w:r w:rsidR="00DB2DB8">
        <w:rPr>
          <w:rFonts w:ascii="Calibri" w:hAnsi="Calibri"/>
          <w:bCs/>
          <w:sz w:val="22"/>
          <w:szCs w:val="22"/>
          <w:lang w:val="en-US"/>
        </w:rPr>
        <w:t xml:space="preserve"> monthly </w:t>
      </w:r>
      <w:r w:rsidR="00DB2DB8" w:rsidRPr="00D64C40">
        <w:rPr>
          <w:rFonts w:ascii="Calibri" w:hAnsi="Calibri"/>
          <w:sz w:val="22"/>
          <w:highlight w:val="yellow"/>
          <w:lang w:val="en-US"/>
        </w:rPr>
        <w:fldChar w:fldCharType="begin">
          <w:ffData>
            <w:name w:val=""/>
            <w:enabled/>
            <w:calcOnExit w:val="0"/>
            <w:checkBox>
              <w:sizeAuto/>
              <w:default w:val="0"/>
            </w:checkBox>
          </w:ffData>
        </w:fldChar>
      </w:r>
      <w:r w:rsidR="00DB2DB8" w:rsidRPr="00D64C40">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00DB2DB8" w:rsidRPr="00D64C40">
        <w:rPr>
          <w:rFonts w:ascii="Calibri" w:hAnsi="Calibri"/>
          <w:sz w:val="22"/>
          <w:highlight w:val="yellow"/>
          <w:lang w:val="en-US"/>
        </w:rPr>
        <w:fldChar w:fldCharType="end"/>
      </w:r>
      <w:r w:rsidR="00DB2DB8">
        <w:rPr>
          <w:rFonts w:ascii="Calibri" w:hAnsi="Calibri"/>
          <w:sz w:val="22"/>
          <w:lang w:val="en-US"/>
        </w:rPr>
        <w:t xml:space="preserve"> or quarterly </w:t>
      </w:r>
      <w:r w:rsidR="00DB2DB8" w:rsidRPr="00D64C40">
        <w:rPr>
          <w:rFonts w:ascii="Calibri" w:hAnsi="Calibri"/>
          <w:sz w:val="22"/>
          <w:highlight w:val="yellow"/>
          <w:lang w:val="en-US"/>
        </w:rPr>
        <w:fldChar w:fldCharType="begin">
          <w:ffData>
            <w:name w:val=""/>
            <w:enabled/>
            <w:calcOnExit w:val="0"/>
            <w:checkBox>
              <w:sizeAuto/>
              <w:default w:val="0"/>
            </w:checkBox>
          </w:ffData>
        </w:fldChar>
      </w:r>
      <w:r w:rsidR="00DB2DB8" w:rsidRPr="00D64C40">
        <w:rPr>
          <w:rFonts w:ascii="Calibri" w:hAnsi="Calibri"/>
          <w:sz w:val="22"/>
          <w:highlight w:val="yellow"/>
          <w:lang w:val="en-US"/>
        </w:rPr>
        <w:instrText xml:space="preserve"> FORMCHECKBOX </w:instrText>
      </w:r>
      <w:r w:rsidR="007C5353">
        <w:rPr>
          <w:rFonts w:ascii="Calibri" w:hAnsi="Calibri"/>
          <w:sz w:val="22"/>
          <w:highlight w:val="yellow"/>
          <w:lang w:val="en-US"/>
        </w:rPr>
      </w:r>
      <w:r w:rsidR="007C5353">
        <w:rPr>
          <w:rFonts w:ascii="Calibri" w:hAnsi="Calibri"/>
          <w:sz w:val="22"/>
          <w:highlight w:val="yellow"/>
          <w:lang w:val="en-US"/>
        </w:rPr>
        <w:fldChar w:fldCharType="separate"/>
      </w:r>
      <w:r w:rsidR="00DB2DB8" w:rsidRPr="00D64C40">
        <w:rPr>
          <w:rFonts w:ascii="Calibri" w:hAnsi="Calibri"/>
          <w:sz w:val="22"/>
          <w:highlight w:val="yellow"/>
          <w:lang w:val="en-US"/>
        </w:rPr>
        <w:fldChar w:fldCharType="end"/>
      </w:r>
    </w:p>
    <w:p w14:paraId="7B349E8F" w14:textId="77777777" w:rsidR="00EC33A9" w:rsidRDefault="00EC33A9" w:rsidP="00483E6B">
      <w:pPr>
        <w:keepNext/>
        <w:keepLines/>
        <w:tabs>
          <w:tab w:val="left" w:pos="-720"/>
        </w:tabs>
        <w:suppressAutoHyphens/>
        <w:adjustRightInd w:val="0"/>
        <w:rPr>
          <w:rFonts w:ascii="Calibri" w:hAnsi="Calibri"/>
          <w:bCs/>
          <w:sz w:val="22"/>
          <w:szCs w:val="22"/>
          <w:lang w:val="en-US"/>
        </w:rPr>
      </w:pPr>
    </w:p>
    <w:p w14:paraId="2CB3CBFC" w14:textId="77777777" w:rsidR="00022800" w:rsidRPr="00022800" w:rsidRDefault="004F4335" w:rsidP="00483E6B">
      <w:pPr>
        <w:keepNext/>
        <w:keepLines/>
        <w:tabs>
          <w:tab w:val="left" w:pos="-720"/>
        </w:tabs>
        <w:suppressAutoHyphens/>
        <w:adjustRightInd w:val="0"/>
        <w:rPr>
          <w:rFonts w:ascii="Calibri" w:hAnsi="Calibri"/>
          <w:bCs/>
          <w:sz w:val="22"/>
          <w:szCs w:val="22"/>
          <w:lang w:val="en-US"/>
        </w:rPr>
      </w:pPr>
      <w:r>
        <w:rPr>
          <w:rFonts w:ascii="Calibri" w:hAnsi="Calibri"/>
          <w:bCs/>
          <w:sz w:val="22"/>
          <w:szCs w:val="22"/>
          <w:lang w:val="en-US"/>
        </w:rPr>
        <w:t xml:space="preserve">The Pharmacy shall </w:t>
      </w:r>
      <w:r w:rsidRPr="003557ED">
        <w:rPr>
          <w:rFonts w:ascii="Calibri" w:hAnsi="Calibri"/>
          <w:b/>
          <w:bCs/>
          <w:sz w:val="22"/>
          <w:szCs w:val="22"/>
          <w:lang w:val="en-US"/>
        </w:rPr>
        <w:t>address</w:t>
      </w:r>
      <w:r>
        <w:rPr>
          <w:rFonts w:ascii="Calibri" w:hAnsi="Calibri"/>
          <w:bCs/>
          <w:sz w:val="22"/>
          <w:szCs w:val="22"/>
          <w:lang w:val="en-US"/>
        </w:rPr>
        <w:t xml:space="preserve"> invoices to: </w:t>
      </w:r>
      <w:r w:rsidR="00022800" w:rsidRPr="00022800">
        <w:rPr>
          <w:rFonts w:ascii="Calibri" w:hAnsi="Calibri"/>
          <w:bCs/>
          <w:sz w:val="22"/>
          <w:szCs w:val="22"/>
          <w:lang w:val="en-US"/>
        </w:rPr>
        <w:t xml:space="preserve"> </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118"/>
        <w:gridCol w:w="1090"/>
        <w:gridCol w:w="4863"/>
      </w:tblGrid>
      <w:tr w:rsidR="00022800" w:rsidRPr="007C3028" w14:paraId="58A2860A" w14:textId="77777777" w:rsidTr="00C126D3">
        <w:trPr>
          <w:trHeight w:val="340"/>
        </w:trPr>
        <w:tc>
          <w:tcPr>
            <w:tcW w:w="3118" w:type="dxa"/>
            <w:shd w:val="clear" w:color="auto" w:fill="FFFFFF"/>
            <w:vAlign w:val="center"/>
          </w:tcPr>
          <w:p w14:paraId="08A55C17" w14:textId="77777777" w:rsidR="00022800" w:rsidRPr="007C3028" w:rsidRDefault="00022800" w:rsidP="00483E6B">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Sponsor name</w:t>
            </w:r>
          </w:p>
        </w:tc>
        <w:tc>
          <w:tcPr>
            <w:tcW w:w="5953" w:type="dxa"/>
            <w:gridSpan w:val="2"/>
            <w:shd w:val="clear" w:color="auto" w:fill="FFFFFF"/>
            <w:vAlign w:val="center"/>
          </w:tcPr>
          <w:p w14:paraId="4ACA9427" w14:textId="77777777" w:rsidR="00022800" w:rsidRPr="007C3028" w:rsidRDefault="004F4335" w:rsidP="00483E6B">
            <w:pPr>
              <w:keepNext/>
              <w:keepLines/>
              <w:tabs>
                <w:tab w:val="left" w:pos="-720"/>
              </w:tabs>
              <w:suppressAutoHyphens/>
              <w:adjustRightInd w:val="0"/>
              <w:rPr>
                <w:rFonts w:ascii="Calibri" w:hAnsi="Calibri"/>
                <w:sz w:val="22"/>
                <w:szCs w:val="22"/>
                <w:highlight w:val="yellow"/>
                <w:lang w:val="en-US"/>
              </w:rPr>
            </w:pP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Pr>
                <w:rFonts w:ascii="Calibri" w:hAnsi="Calibri"/>
                <w:sz w:val="22"/>
                <w:highlight w:val="yellow"/>
                <w:lang w:val="en-US"/>
              </w:rPr>
              <w:t>(Sponsor, CRO or both?</w:t>
            </w:r>
            <w:r w:rsidRPr="00892B8D">
              <w:rPr>
                <w:rFonts w:ascii="Calibri" w:hAnsi="Calibri"/>
                <w:sz w:val="22"/>
                <w:highlight w:val="yellow"/>
                <w:lang w:val="en-US"/>
              </w:rPr>
              <w:t>)</w:t>
            </w:r>
            <w:r w:rsidRPr="00892B8D">
              <w:rPr>
                <w:rFonts w:ascii="Calibri" w:hAnsi="Calibri"/>
                <w:sz w:val="22"/>
                <w:highlight w:val="yellow"/>
                <w:lang w:val="en-US"/>
              </w:rPr>
              <w:fldChar w:fldCharType="end"/>
            </w:r>
          </w:p>
        </w:tc>
      </w:tr>
      <w:tr w:rsidR="00022800" w:rsidRPr="007C3028" w14:paraId="1AFC251C" w14:textId="77777777" w:rsidTr="00C126D3">
        <w:trPr>
          <w:trHeight w:val="340"/>
        </w:trPr>
        <w:tc>
          <w:tcPr>
            <w:tcW w:w="3118" w:type="dxa"/>
            <w:shd w:val="clear" w:color="auto" w:fill="FFFFFF"/>
            <w:vAlign w:val="center"/>
          </w:tcPr>
          <w:p w14:paraId="6DFD20B8" w14:textId="77777777" w:rsidR="00022800" w:rsidRPr="007C3028" w:rsidRDefault="00022800" w:rsidP="00483E6B">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Contact person for invoicing</w:t>
            </w:r>
          </w:p>
        </w:tc>
        <w:tc>
          <w:tcPr>
            <w:tcW w:w="5953" w:type="dxa"/>
            <w:gridSpan w:val="2"/>
            <w:shd w:val="clear" w:color="auto" w:fill="FFFFFF"/>
            <w:vAlign w:val="center"/>
          </w:tcPr>
          <w:p w14:paraId="22DD330C" w14:textId="77777777" w:rsidR="00022800" w:rsidRPr="007C3028" w:rsidRDefault="004F4335" w:rsidP="00483E6B">
            <w:pPr>
              <w:keepNext/>
              <w:keepLines/>
              <w:tabs>
                <w:tab w:val="left" w:pos="-720"/>
              </w:tabs>
              <w:suppressAutoHyphens/>
              <w:adjustRightInd w:val="0"/>
              <w:rPr>
                <w:rFonts w:ascii="Calibri" w:hAnsi="Calibri"/>
                <w:sz w:val="22"/>
                <w:szCs w:val="22"/>
                <w:highlight w:val="yellow"/>
                <w:lang w:val="en-US"/>
              </w:rPr>
            </w:pPr>
            <w:r>
              <w:rPr>
                <w:rFonts w:ascii="Calibri" w:hAnsi="Calibri"/>
                <w:sz w:val="22"/>
                <w:szCs w:val="22"/>
                <w:highlight w:val="yellow"/>
                <w:lang w:val="en-US"/>
              </w:rPr>
              <w:t>Attention of:</w:t>
            </w:r>
            <w:r w:rsidRPr="00892B8D">
              <w:rPr>
                <w:rFonts w:ascii="Calibri" w:hAnsi="Calibri"/>
                <w:sz w:val="22"/>
                <w:highlight w:val="yellow"/>
                <w:lang w:val="en-US"/>
              </w:rPr>
              <w:t xml:space="preserve">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Pr>
                <w:rFonts w:ascii="Calibri" w:hAnsi="Calibri"/>
                <w:sz w:val="22"/>
                <w:highlight w:val="yellow"/>
                <w:lang w:val="en-US"/>
              </w:rPr>
              <w:t>(Name</w:t>
            </w:r>
            <w:r w:rsidRPr="00892B8D">
              <w:rPr>
                <w:rFonts w:ascii="Calibri" w:hAnsi="Calibri"/>
                <w:sz w:val="22"/>
                <w:highlight w:val="yellow"/>
                <w:lang w:val="en-US"/>
              </w:rPr>
              <w:t>)</w:t>
            </w:r>
            <w:r w:rsidRPr="00892B8D">
              <w:rPr>
                <w:rFonts w:ascii="Calibri" w:hAnsi="Calibri"/>
                <w:sz w:val="22"/>
                <w:highlight w:val="yellow"/>
                <w:lang w:val="en-US"/>
              </w:rPr>
              <w:fldChar w:fldCharType="end"/>
            </w:r>
          </w:p>
        </w:tc>
      </w:tr>
      <w:tr w:rsidR="00022800" w:rsidRPr="007C3028" w14:paraId="21411FB3" w14:textId="77777777" w:rsidTr="00C126D3">
        <w:trPr>
          <w:trHeight w:val="340"/>
        </w:trPr>
        <w:tc>
          <w:tcPr>
            <w:tcW w:w="3118" w:type="dxa"/>
            <w:shd w:val="clear" w:color="auto" w:fill="FFFFFF"/>
            <w:vAlign w:val="center"/>
          </w:tcPr>
          <w:p w14:paraId="56285D2A" w14:textId="77777777" w:rsidR="00022800" w:rsidRPr="007C3028" w:rsidRDefault="00022800" w:rsidP="00483E6B">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 xml:space="preserve">Address </w:t>
            </w:r>
          </w:p>
        </w:tc>
        <w:tc>
          <w:tcPr>
            <w:tcW w:w="5953" w:type="dxa"/>
            <w:gridSpan w:val="2"/>
            <w:shd w:val="clear" w:color="auto" w:fill="FFFFFF"/>
            <w:vAlign w:val="center"/>
          </w:tcPr>
          <w:p w14:paraId="658B04B9" w14:textId="77777777" w:rsidR="00022800" w:rsidRPr="007C3028" w:rsidRDefault="00022800" w:rsidP="00483E6B">
            <w:pPr>
              <w:keepNext/>
              <w:keepLines/>
              <w:tabs>
                <w:tab w:val="left" w:pos="-720"/>
              </w:tabs>
              <w:suppressAutoHyphens/>
              <w:adjustRightInd w:val="0"/>
              <w:rPr>
                <w:rFonts w:ascii="Calibri" w:hAnsi="Calibri"/>
                <w:sz w:val="22"/>
                <w:szCs w:val="22"/>
                <w:highlight w:val="yellow"/>
                <w:lang w:val="en-US"/>
              </w:rPr>
            </w:pPr>
          </w:p>
        </w:tc>
      </w:tr>
      <w:tr w:rsidR="00022800" w:rsidRPr="007C3028" w14:paraId="7C75ABE4" w14:textId="77777777" w:rsidTr="00C126D3">
        <w:trPr>
          <w:trHeight w:val="340"/>
        </w:trPr>
        <w:tc>
          <w:tcPr>
            <w:tcW w:w="3118" w:type="dxa"/>
            <w:shd w:val="clear" w:color="auto" w:fill="FFFFFF"/>
            <w:vAlign w:val="center"/>
          </w:tcPr>
          <w:p w14:paraId="5A69DE7B" w14:textId="77777777" w:rsidR="00022800" w:rsidRPr="007C3028" w:rsidRDefault="00022800" w:rsidP="00483E6B">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Zip / City</w:t>
            </w:r>
          </w:p>
        </w:tc>
        <w:tc>
          <w:tcPr>
            <w:tcW w:w="1090" w:type="dxa"/>
            <w:shd w:val="clear" w:color="auto" w:fill="FFFFFF"/>
            <w:vAlign w:val="center"/>
          </w:tcPr>
          <w:p w14:paraId="2A890753" w14:textId="77777777" w:rsidR="00022800" w:rsidRPr="007C3028" w:rsidRDefault="00022800" w:rsidP="00483E6B">
            <w:pPr>
              <w:keepNext/>
              <w:keepLines/>
              <w:tabs>
                <w:tab w:val="left" w:pos="-720"/>
              </w:tabs>
              <w:suppressAutoHyphens/>
              <w:adjustRightInd w:val="0"/>
              <w:rPr>
                <w:rFonts w:ascii="Calibri" w:hAnsi="Calibri"/>
                <w:sz w:val="22"/>
                <w:szCs w:val="22"/>
                <w:highlight w:val="yellow"/>
                <w:lang w:val="en-US"/>
              </w:rPr>
            </w:pPr>
          </w:p>
        </w:tc>
        <w:tc>
          <w:tcPr>
            <w:tcW w:w="4863" w:type="dxa"/>
            <w:shd w:val="clear" w:color="auto" w:fill="FFFFFF"/>
            <w:vAlign w:val="center"/>
          </w:tcPr>
          <w:p w14:paraId="65EAD18B" w14:textId="77777777" w:rsidR="00022800" w:rsidRPr="007C3028" w:rsidRDefault="00022800" w:rsidP="00483E6B">
            <w:pPr>
              <w:keepNext/>
              <w:keepLines/>
              <w:tabs>
                <w:tab w:val="left" w:pos="-720"/>
              </w:tabs>
              <w:suppressAutoHyphens/>
              <w:adjustRightInd w:val="0"/>
              <w:rPr>
                <w:rFonts w:ascii="Calibri" w:hAnsi="Calibri"/>
                <w:sz w:val="22"/>
                <w:szCs w:val="22"/>
                <w:highlight w:val="yellow"/>
                <w:lang w:val="en-US"/>
              </w:rPr>
            </w:pPr>
          </w:p>
        </w:tc>
      </w:tr>
      <w:tr w:rsidR="00022800" w:rsidRPr="007C3028" w14:paraId="0E9A90F7" w14:textId="77777777" w:rsidTr="00C126D3">
        <w:trPr>
          <w:trHeight w:val="340"/>
        </w:trPr>
        <w:tc>
          <w:tcPr>
            <w:tcW w:w="3118" w:type="dxa"/>
            <w:shd w:val="clear" w:color="auto" w:fill="FFFFFF"/>
            <w:vAlign w:val="center"/>
          </w:tcPr>
          <w:p w14:paraId="49504755" w14:textId="77777777" w:rsidR="00022800" w:rsidRPr="007C3028" w:rsidRDefault="00022800" w:rsidP="00483E6B">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Country</w:t>
            </w:r>
          </w:p>
        </w:tc>
        <w:tc>
          <w:tcPr>
            <w:tcW w:w="5953" w:type="dxa"/>
            <w:gridSpan w:val="2"/>
            <w:shd w:val="clear" w:color="auto" w:fill="FFFFFF"/>
            <w:vAlign w:val="center"/>
          </w:tcPr>
          <w:p w14:paraId="27CD6B50" w14:textId="77777777" w:rsidR="00022800" w:rsidRPr="007C3028" w:rsidRDefault="00022800" w:rsidP="00483E6B">
            <w:pPr>
              <w:keepNext/>
              <w:keepLines/>
              <w:tabs>
                <w:tab w:val="left" w:pos="-720"/>
              </w:tabs>
              <w:suppressAutoHyphens/>
              <w:adjustRightInd w:val="0"/>
              <w:rPr>
                <w:rFonts w:ascii="Calibri" w:hAnsi="Calibri"/>
                <w:sz w:val="22"/>
                <w:szCs w:val="22"/>
                <w:highlight w:val="yellow"/>
                <w:lang w:val="en-US"/>
              </w:rPr>
            </w:pPr>
          </w:p>
        </w:tc>
      </w:tr>
      <w:tr w:rsidR="00022800" w:rsidRPr="00022800" w14:paraId="64BDCD25" w14:textId="77777777" w:rsidTr="00C126D3">
        <w:trPr>
          <w:trHeight w:val="340"/>
        </w:trPr>
        <w:tc>
          <w:tcPr>
            <w:tcW w:w="3118" w:type="dxa"/>
            <w:shd w:val="clear" w:color="auto" w:fill="FFFFFF"/>
            <w:vAlign w:val="center"/>
          </w:tcPr>
          <w:p w14:paraId="5AB81059" w14:textId="77777777" w:rsidR="00022800" w:rsidRPr="00022800" w:rsidRDefault="00022800" w:rsidP="00483E6B">
            <w:pPr>
              <w:keepNext/>
              <w:keepLines/>
              <w:tabs>
                <w:tab w:val="left" w:pos="-720"/>
              </w:tabs>
              <w:suppressAutoHyphens/>
              <w:adjustRightInd w:val="0"/>
              <w:rPr>
                <w:rFonts w:ascii="Calibri" w:hAnsi="Calibri"/>
                <w:sz w:val="22"/>
                <w:szCs w:val="22"/>
                <w:lang w:val="en-US"/>
              </w:rPr>
            </w:pPr>
            <w:r w:rsidRPr="007C3028">
              <w:rPr>
                <w:rFonts w:ascii="Calibri" w:hAnsi="Calibri"/>
                <w:sz w:val="22"/>
                <w:szCs w:val="22"/>
                <w:highlight w:val="yellow"/>
                <w:lang w:val="en-US"/>
              </w:rPr>
              <w:t>Org- number</w:t>
            </w:r>
          </w:p>
        </w:tc>
        <w:tc>
          <w:tcPr>
            <w:tcW w:w="5953" w:type="dxa"/>
            <w:gridSpan w:val="2"/>
            <w:shd w:val="clear" w:color="auto" w:fill="FFFFFF"/>
            <w:vAlign w:val="center"/>
          </w:tcPr>
          <w:p w14:paraId="6257FE25" w14:textId="77777777" w:rsidR="00022800" w:rsidRPr="00022800" w:rsidRDefault="00022800" w:rsidP="00483E6B">
            <w:pPr>
              <w:keepNext/>
              <w:keepLines/>
              <w:tabs>
                <w:tab w:val="left" w:pos="-720"/>
              </w:tabs>
              <w:suppressAutoHyphens/>
              <w:adjustRightInd w:val="0"/>
              <w:rPr>
                <w:rFonts w:ascii="Calibri" w:hAnsi="Calibri"/>
                <w:sz w:val="22"/>
                <w:szCs w:val="22"/>
                <w:lang w:val="en-US"/>
              </w:rPr>
            </w:pPr>
          </w:p>
        </w:tc>
      </w:tr>
      <w:tr w:rsidR="00874018" w:rsidRPr="00022800" w14:paraId="4A8E8817" w14:textId="77777777" w:rsidTr="00081FA0">
        <w:trPr>
          <w:trHeight w:val="340"/>
        </w:trPr>
        <w:tc>
          <w:tcPr>
            <w:tcW w:w="3118" w:type="dxa"/>
            <w:shd w:val="clear" w:color="auto" w:fill="FFFFFF"/>
            <w:vAlign w:val="center"/>
          </w:tcPr>
          <w:p w14:paraId="6074005F" w14:textId="77777777" w:rsidR="00874018" w:rsidRPr="007C3028" w:rsidRDefault="00874018" w:rsidP="00483E6B">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Sponsor reference</w:t>
            </w:r>
          </w:p>
        </w:tc>
        <w:tc>
          <w:tcPr>
            <w:tcW w:w="5953" w:type="dxa"/>
            <w:gridSpan w:val="2"/>
            <w:shd w:val="clear" w:color="auto" w:fill="FFFFFF"/>
            <w:vAlign w:val="center"/>
          </w:tcPr>
          <w:p w14:paraId="5D3F26FC" w14:textId="77777777" w:rsidR="00874018" w:rsidRDefault="00B278AE" w:rsidP="00483E6B">
            <w:pPr>
              <w:keepNext/>
              <w:keepLines/>
              <w:tabs>
                <w:tab w:val="left" w:pos="-720"/>
              </w:tabs>
              <w:suppressAutoHyphens/>
              <w:adjustRightInd w:val="0"/>
              <w:rPr>
                <w:rFonts w:ascii="Calibri" w:hAnsi="Calibri"/>
                <w:b/>
                <w:i/>
                <w:sz w:val="22"/>
                <w:szCs w:val="22"/>
                <w:lang w:val="en-US"/>
              </w:rPr>
            </w:pPr>
            <w:r w:rsidRPr="003557ED">
              <w:rPr>
                <w:rFonts w:ascii="Calibri" w:hAnsi="Calibri"/>
                <w:b/>
                <w:i/>
                <w:sz w:val="22"/>
                <w:highlight w:val="yellow"/>
                <w:lang w:val="en-US"/>
              </w:rPr>
              <w:fldChar w:fldCharType="begin">
                <w:ffData>
                  <w:name w:val="Tekst125"/>
                  <w:enabled/>
                  <w:calcOnExit w:val="0"/>
                  <w:textInput/>
                </w:ffData>
              </w:fldChar>
            </w:r>
            <w:r w:rsidRPr="003557ED">
              <w:rPr>
                <w:rFonts w:ascii="Calibri" w:hAnsi="Calibri"/>
                <w:b/>
                <w:i/>
                <w:sz w:val="22"/>
                <w:highlight w:val="yellow"/>
                <w:lang w:val="en-US"/>
              </w:rPr>
              <w:instrText xml:space="preserve"> FORMTEXT </w:instrText>
            </w:r>
            <w:r w:rsidRPr="003557ED">
              <w:rPr>
                <w:rFonts w:ascii="Calibri" w:hAnsi="Calibri"/>
                <w:b/>
                <w:i/>
                <w:sz w:val="22"/>
                <w:highlight w:val="yellow"/>
                <w:lang w:val="en-US"/>
              </w:rPr>
            </w:r>
            <w:r w:rsidRPr="003557ED">
              <w:rPr>
                <w:rFonts w:ascii="Calibri" w:hAnsi="Calibri"/>
                <w:b/>
                <w:i/>
                <w:sz w:val="22"/>
                <w:highlight w:val="yellow"/>
                <w:lang w:val="en-US"/>
              </w:rPr>
              <w:fldChar w:fldCharType="separate"/>
            </w:r>
            <w:r w:rsidRPr="003557ED">
              <w:rPr>
                <w:rFonts w:ascii="Calibri" w:hAnsi="Calibri"/>
                <w:b/>
                <w:i/>
                <w:sz w:val="22"/>
                <w:highlight w:val="yellow"/>
                <w:lang w:val="en-US"/>
              </w:rPr>
              <w:t>[FULL STUDY CODE]</w:t>
            </w:r>
            <w:r w:rsidRPr="003557ED">
              <w:rPr>
                <w:rFonts w:ascii="Calibri" w:hAnsi="Calibri"/>
                <w:b/>
                <w:i/>
                <w:sz w:val="22"/>
                <w:highlight w:val="yellow"/>
                <w:lang w:val="en-US"/>
              </w:rPr>
              <w:fldChar w:fldCharType="end"/>
            </w:r>
          </w:p>
          <w:p w14:paraId="5AC76FA8" w14:textId="77777777" w:rsidR="00874018" w:rsidRPr="009A53D5" w:rsidRDefault="00590DD8" w:rsidP="00483E6B">
            <w:pPr>
              <w:keepNext/>
              <w:keepLines/>
              <w:tabs>
                <w:tab w:val="left" w:pos="-720"/>
              </w:tabs>
              <w:suppressAutoHyphens/>
              <w:adjustRightInd w:val="0"/>
              <w:rPr>
                <w:rFonts w:ascii="Calibri" w:hAnsi="Calibri"/>
                <w:b/>
                <w:i/>
                <w:sz w:val="22"/>
                <w:szCs w:val="22"/>
                <w:highlight w:val="yellow"/>
                <w:lang w:val="en-US"/>
              </w:rPr>
            </w:pPr>
            <w:r>
              <w:rPr>
                <w:rFonts w:ascii="Calibri" w:hAnsi="Calibri"/>
                <w:b/>
                <w:i/>
                <w:sz w:val="22"/>
                <w:szCs w:val="22"/>
                <w:highlight w:val="yellow"/>
                <w:lang w:val="en-US"/>
              </w:rPr>
              <w:t>Study</w:t>
            </w:r>
            <w:r w:rsidR="00874018" w:rsidRPr="009A53D5">
              <w:rPr>
                <w:rFonts w:ascii="Calibri" w:hAnsi="Calibri"/>
                <w:b/>
                <w:i/>
                <w:sz w:val="22"/>
                <w:szCs w:val="22"/>
                <w:highlight w:val="yellow"/>
                <w:lang w:val="en-US"/>
              </w:rPr>
              <w:t xml:space="preserve"> reference number</w:t>
            </w:r>
          </w:p>
          <w:p w14:paraId="30135F44" w14:textId="77777777" w:rsidR="004F4335" w:rsidRDefault="00874018" w:rsidP="00483E6B">
            <w:pPr>
              <w:keepNext/>
              <w:keepLines/>
              <w:tabs>
                <w:tab w:val="left" w:pos="-720"/>
              </w:tabs>
              <w:suppressAutoHyphens/>
              <w:adjustRightInd w:val="0"/>
              <w:rPr>
                <w:rFonts w:ascii="Calibri" w:hAnsi="Calibri"/>
                <w:b/>
                <w:i/>
                <w:sz w:val="22"/>
                <w:szCs w:val="22"/>
                <w:highlight w:val="yellow"/>
                <w:lang w:val="en-US"/>
              </w:rPr>
            </w:pPr>
            <w:r w:rsidRPr="009A53D5">
              <w:rPr>
                <w:rFonts w:ascii="Calibri" w:hAnsi="Calibri"/>
                <w:b/>
                <w:i/>
                <w:sz w:val="22"/>
                <w:szCs w:val="22"/>
                <w:highlight w:val="yellow"/>
                <w:lang w:val="en-US"/>
              </w:rPr>
              <w:t xml:space="preserve">Purchase order number </w:t>
            </w:r>
            <w:r w:rsidR="00B278AE" w:rsidRPr="003557ED">
              <w:rPr>
                <w:rFonts w:ascii="Calibri" w:hAnsi="Calibri"/>
                <w:b/>
                <w:i/>
                <w:sz w:val="22"/>
                <w:highlight w:val="yellow"/>
                <w:lang w:val="en-US"/>
              </w:rPr>
              <w:fldChar w:fldCharType="begin">
                <w:ffData>
                  <w:name w:val="Tekst125"/>
                  <w:enabled/>
                  <w:calcOnExit w:val="0"/>
                  <w:textInput/>
                </w:ffData>
              </w:fldChar>
            </w:r>
            <w:r w:rsidR="00B278AE" w:rsidRPr="003557ED">
              <w:rPr>
                <w:rFonts w:ascii="Calibri" w:hAnsi="Calibri"/>
                <w:b/>
                <w:i/>
                <w:sz w:val="22"/>
                <w:highlight w:val="yellow"/>
                <w:lang w:val="en-US"/>
              </w:rPr>
              <w:instrText xml:space="preserve"> FORMTEXT </w:instrText>
            </w:r>
            <w:r w:rsidR="00B278AE" w:rsidRPr="003557ED">
              <w:rPr>
                <w:rFonts w:ascii="Calibri" w:hAnsi="Calibri"/>
                <w:b/>
                <w:i/>
                <w:sz w:val="22"/>
                <w:highlight w:val="yellow"/>
                <w:lang w:val="en-US"/>
              </w:rPr>
            </w:r>
            <w:r w:rsidR="00B278AE" w:rsidRPr="003557ED">
              <w:rPr>
                <w:rFonts w:ascii="Calibri" w:hAnsi="Calibri"/>
                <w:b/>
                <w:i/>
                <w:sz w:val="22"/>
                <w:highlight w:val="yellow"/>
                <w:lang w:val="en-US"/>
              </w:rPr>
              <w:fldChar w:fldCharType="separate"/>
            </w:r>
            <w:r w:rsidR="00B278AE" w:rsidRPr="003557ED">
              <w:rPr>
                <w:rFonts w:ascii="Calibri" w:hAnsi="Calibri"/>
                <w:b/>
                <w:i/>
                <w:sz w:val="22"/>
                <w:highlight w:val="yellow"/>
                <w:lang w:val="en-US"/>
              </w:rPr>
              <w:t>(PO-number</w:t>
            </w:r>
            <w:r w:rsidR="008660BC">
              <w:rPr>
                <w:rFonts w:ascii="Calibri" w:hAnsi="Calibri"/>
                <w:b/>
                <w:i/>
                <w:sz w:val="22"/>
                <w:szCs w:val="22"/>
                <w:highlight w:val="yellow"/>
                <w:vertAlign w:val="superscript"/>
                <w:lang w:val="en-US"/>
              </w:rPr>
              <w:t>1</w:t>
            </w:r>
            <w:r w:rsidR="00B278AE" w:rsidRPr="003557ED">
              <w:rPr>
                <w:rFonts w:ascii="Calibri" w:hAnsi="Calibri"/>
                <w:b/>
                <w:i/>
                <w:sz w:val="22"/>
                <w:highlight w:val="yellow"/>
                <w:lang w:val="en-US"/>
              </w:rPr>
              <w:t>)</w:t>
            </w:r>
            <w:r w:rsidR="00B278AE" w:rsidRPr="003557ED">
              <w:rPr>
                <w:rFonts w:ascii="Calibri" w:hAnsi="Calibri"/>
                <w:b/>
                <w:i/>
                <w:sz w:val="22"/>
                <w:highlight w:val="yellow"/>
                <w:lang w:val="en-US"/>
              </w:rPr>
              <w:fldChar w:fldCharType="end"/>
            </w:r>
          </w:p>
          <w:p w14:paraId="723A885F" w14:textId="77777777" w:rsidR="00874018" w:rsidRPr="00022800" w:rsidRDefault="004F4335" w:rsidP="00483E6B">
            <w:pPr>
              <w:keepNext/>
              <w:keepLines/>
              <w:tabs>
                <w:tab w:val="left" w:pos="-720"/>
              </w:tabs>
              <w:suppressAutoHyphens/>
              <w:adjustRightInd w:val="0"/>
              <w:rPr>
                <w:rFonts w:ascii="Calibri" w:hAnsi="Calibri"/>
                <w:b/>
                <w:i/>
                <w:sz w:val="22"/>
                <w:szCs w:val="22"/>
                <w:lang w:val="en-US"/>
              </w:rPr>
            </w:pPr>
            <w:r>
              <w:rPr>
                <w:rFonts w:ascii="Calibri" w:hAnsi="Calibri"/>
                <w:b/>
                <w:i/>
                <w:sz w:val="22"/>
                <w:szCs w:val="22"/>
                <w:highlight w:val="yellow"/>
                <w:lang w:val="en-US"/>
              </w:rPr>
              <w:t>Other information to be specified on invoice</w:t>
            </w:r>
          </w:p>
        </w:tc>
      </w:tr>
    </w:tbl>
    <w:p w14:paraId="5907C3A1" w14:textId="77777777" w:rsidR="004F4335" w:rsidRPr="004F4335" w:rsidRDefault="004F4335" w:rsidP="00483E6B">
      <w:pPr>
        <w:keepNext/>
        <w:keepLines/>
        <w:tabs>
          <w:tab w:val="left" w:pos="-720"/>
        </w:tabs>
        <w:suppressAutoHyphens/>
        <w:adjustRightInd w:val="0"/>
        <w:rPr>
          <w:rFonts w:ascii="Calibri" w:hAnsi="Calibri"/>
          <w:sz w:val="18"/>
          <w:szCs w:val="22"/>
          <w:lang w:val="en-US"/>
        </w:rPr>
      </w:pPr>
      <w:r>
        <w:rPr>
          <w:rFonts w:ascii="Calibri" w:hAnsi="Calibri"/>
          <w:sz w:val="18"/>
          <w:szCs w:val="22"/>
          <w:vertAlign w:val="superscript"/>
          <w:lang w:val="en-US"/>
        </w:rPr>
        <w:t>1</w:t>
      </w:r>
      <w:r>
        <w:rPr>
          <w:rFonts w:ascii="Calibri" w:hAnsi="Calibri"/>
          <w:sz w:val="18"/>
          <w:szCs w:val="22"/>
          <w:lang w:val="en-US"/>
        </w:rPr>
        <w:t xml:space="preserve"> PO-number is, if applicable, to be provided by Sponsor before start of project. </w:t>
      </w:r>
      <w:r w:rsidR="00EC33A9">
        <w:rPr>
          <w:rFonts w:ascii="Calibri" w:hAnsi="Calibri"/>
          <w:sz w:val="18"/>
          <w:szCs w:val="22"/>
          <w:lang w:val="en-US"/>
        </w:rPr>
        <w:t>Must be valid for entire study.</w:t>
      </w:r>
      <w:r>
        <w:rPr>
          <w:rFonts w:ascii="Calibri" w:hAnsi="Calibri"/>
          <w:sz w:val="18"/>
          <w:szCs w:val="22"/>
          <w:lang w:val="en-US"/>
        </w:rPr>
        <w:t xml:space="preserve"> </w:t>
      </w:r>
    </w:p>
    <w:p w14:paraId="19E8D933" w14:textId="77777777" w:rsidR="00BE30F4" w:rsidRDefault="00BE30F4" w:rsidP="00483E6B">
      <w:pPr>
        <w:keepNext/>
        <w:keepLines/>
        <w:tabs>
          <w:tab w:val="left" w:pos="-720"/>
        </w:tabs>
        <w:suppressAutoHyphens/>
        <w:adjustRightInd w:val="0"/>
        <w:rPr>
          <w:rFonts w:ascii="Calibri" w:hAnsi="Calibri"/>
          <w:sz w:val="22"/>
          <w:szCs w:val="22"/>
          <w:lang w:val="en-US"/>
        </w:rPr>
      </w:pPr>
    </w:p>
    <w:p w14:paraId="14E1279C" w14:textId="77777777" w:rsidR="00EC33A9" w:rsidRDefault="00EC33A9" w:rsidP="00483E6B">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t xml:space="preserve">The Pharmacy shall </w:t>
      </w:r>
      <w:r>
        <w:rPr>
          <w:rFonts w:ascii="Calibri" w:hAnsi="Calibri"/>
          <w:b/>
          <w:sz w:val="22"/>
          <w:szCs w:val="22"/>
          <w:lang w:val="en-US"/>
        </w:rPr>
        <w:t>send</w:t>
      </w:r>
      <w:r>
        <w:rPr>
          <w:rFonts w:ascii="Calibri" w:hAnsi="Calibri"/>
          <w:sz w:val="22"/>
          <w:szCs w:val="22"/>
          <w:lang w:val="en-US"/>
        </w:rPr>
        <w:t xml:space="preserve"> invoices to:</w:t>
      </w:r>
    </w:p>
    <w:tbl>
      <w:tblPr>
        <w:tblStyle w:val="TableGrid"/>
        <w:tblW w:w="0" w:type="auto"/>
        <w:tblLook w:val="04A0" w:firstRow="1" w:lastRow="0" w:firstColumn="1" w:lastColumn="0" w:noHBand="0" w:noVBand="1"/>
      </w:tblPr>
      <w:tblGrid>
        <w:gridCol w:w="4698"/>
        <w:gridCol w:w="4698"/>
      </w:tblGrid>
      <w:tr w:rsidR="00EC33A9" w14:paraId="60185605" w14:textId="77777777" w:rsidTr="003557ED">
        <w:trPr>
          <w:trHeight w:val="340"/>
        </w:trPr>
        <w:tc>
          <w:tcPr>
            <w:tcW w:w="4698" w:type="dxa"/>
          </w:tcPr>
          <w:p w14:paraId="1CB95A59" w14:textId="77777777" w:rsidR="00EC33A9" w:rsidRPr="003557ED" w:rsidRDefault="00EC33A9" w:rsidP="00483E6B">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Sponsor / CRO e-mail for invoices</w:t>
            </w:r>
          </w:p>
        </w:tc>
        <w:tc>
          <w:tcPr>
            <w:tcW w:w="4698" w:type="dxa"/>
          </w:tcPr>
          <w:p w14:paraId="0DCBD789" w14:textId="77777777" w:rsidR="00EC33A9" w:rsidRDefault="00EC33A9" w:rsidP="00483E6B">
            <w:pPr>
              <w:keepNext/>
              <w:keepLines/>
              <w:tabs>
                <w:tab w:val="left" w:pos="-720"/>
              </w:tabs>
              <w:suppressAutoHyphens/>
              <w:adjustRightInd w:val="0"/>
              <w:rPr>
                <w:rFonts w:ascii="Calibri" w:hAnsi="Calibri"/>
                <w:sz w:val="22"/>
                <w:szCs w:val="22"/>
                <w:lang w:val="en-US"/>
              </w:rPr>
            </w:pPr>
          </w:p>
        </w:tc>
      </w:tr>
      <w:tr w:rsidR="00EC33A9" w14:paraId="3A103239" w14:textId="77777777" w:rsidTr="003557ED">
        <w:trPr>
          <w:trHeight w:val="340"/>
        </w:trPr>
        <w:tc>
          <w:tcPr>
            <w:tcW w:w="4698" w:type="dxa"/>
          </w:tcPr>
          <w:p w14:paraId="20A8E0F3" w14:textId="77777777" w:rsidR="00EC33A9" w:rsidRPr="003557ED" w:rsidRDefault="00EC33A9" w:rsidP="00483E6B">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Contact person</w:t>
            </w:r>
          </w:p>
        </w:tc>
        <w:tc>
          <w:tcPr>
            <w:tcW w:w="4698" w:type="dxa"/>
          </w:tcPr>
          <w:p w14:paraId="09CA89AC" w14:textId="77777777" w:rsidR="00EC33A9" w:rsidRDefault="00EC33A9" w:rsidP="00483E6B">
            <w:pPr>
              <w:keepNext/>
              <w:keepLines/>
              <w:tabs>
                <w:tab w:val="left" w:pos="-720"/>
              </w:tabs>
              <w:suppressAutoHyphens/>
              <w:adjustRightInd w:val="0"/>
              <w:rPr>
                <w:rFonts w:ascii="Calibri" w:hAnsi="Calibri"/>
                <w:sz w:val="22"/>
                <w:szCs w:val="22"/>
                <w:lang w:val="en-US"/>
              </w:rPr>
            </w:pPr>
          </w:p>
        </w:tc>
      </w:tr>
    </w:tbl>
    <w:p w14:paraId="1A638B07" w14:textId="77777777" w:rsidR="00EC33A9" w:rsidRPr="00EC33A9" w:rsidRDefault="00EC33A9" w:rsidP="00483E6B">
      <w:pPr>
        <w:keepNext/>
        <w:keepLines/>
        <w:tabs>
          <w:tab w:val="left" w:pos="-720"/>
        </w:tabs>
        <w:suppressAutoHyphens/>
        <w:adjustRightInd w:val="0"/>
        <w:rPr>
          <w:rFonts w:ascii="Calibri" w:hAnsi="Calibri"/>
          <w:sz w:val="22"/>
          <w:szCs w:val="22"/>
          <w:lang w:val="en-US"/>
        </w:rPr>
      </w:pPr>
    </w:p>
    <w:p w14:paraId="77D9489B" w14:textId="77777777" w:rsidR="00EC33A9" w:rsidRDefault="00EC33A9" w:rsidP="00483E6B">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t>OR to the following address:</w:t>
      </w:r>
    </w:p>
    <w:tbl>
      <w:tblPr>
        <w:tblStyle w:val="TableGrid"/>
        <w:tblW w:w="0" w:type="auto"/>
        <w:tblLook w:val="04A0" w:firstRow="1" w:lastRow="0" w:firstColumn="1" w:lastColumn="0" w:noHBand="0" w:noVBand="1"/>
      </w:tblPr>
      <w:tblGrid>
        <w:gridCol w:w="4698"/>
        <w:gridCol w:w="2349"/>
        <w:gridCol w:w="2349"/>
      </w:tblGrid>
      <w:tr w:rsidR="00EC33A9" w14:paraId="39F43865" w14:textId="77777777" w:rsidTr="003557ED">
        <w:trPr>
          <w:trHeight w:val="340"/>
        </w:trPr>
        <w:tc>
          <w:tcPr>
            <w:tcW w:w="4698" w:type="dxa"/>
          </w:tcPr>
          <w:p w14:paraId="65C363EF" w14:textId="77777777" w:rsidR="00EC33A9" w:rsidRPr="003557ED" w:rsidRDefault="00EC33A9" w:rsidP="00483E6B">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CRO / Sponsor name</w:t>
            </w:r>
          </w:p>
        </w:tc>
        <w:tc>
          <w:tcPr>
            <w:tcW w:w="4698" w:type="dxa"/>
            <w:gridSpan w:val="2"/>
          </w:tcPr>
          <w:p w14:paraId="13DDAAF5" w14:textId="77777777" w:rsidR="00EC33A9" w:rsidRDefault="00EC33A9" w:rsidP="00483E6B">
            <w:pPr>
              <w:keepNext/>
              <w:keepLines/>
              <w:tabs>
                <w:tab w:val="left" w:pos="-720"/>
              </w:tabs>
              <w:suppressAutoHyphens/>
              <w:adjustRightInd w:val="0"/>
              <w:rPr>
                <w:rFonts w:ascii="Calibri" w:hAnsi="Calibri"/>
                <w:sz w:val="22"/>
                <w:szCs w:val="22"/>
                <w:lang w:val="en-US"/>
              </w:rPr>
            </w:pPr>
          </w:p>
        </w:tc>
      </w:tr>
      <w:tr w:rsidR="00EC33A9" w14:paraId="3479023E" w14:textId="77777777" w:rsidTr="003557ED">
        <w:trPr>
          <w:trHeight w:val="340"/>
        </w:trPr>
        <w:tc>
          <w:tcPr>
            <w:tcW w:w="4698" w:type="dxa"/>
          </w:tcPr>
          <w:p w14:paraId="692447CA" w14:textId="77777777" w:rsidR="00EC33A9" w:rsidRPr="003557ED" w:rsidRDefault="00EC33A9" w:rsidP="00483E6B">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Contact person for invoicing</w:t>
            </w:r>
          </w:p>
        </w:tc>
        <w:tc>
          <w:tcPr>
            <w:tcW w:w="4698" w:type="dxa"/>
            <w:gridSpan w:val="2"/>
          </w:tcPr>
          <w:p w14:paraId="2FE30D11" w14:textId="77777777" w:rsidR="00EC33A9" w:rsidRDefault="00EC33A9" w:rsidP="00483E6B">
            <w:pPr>
              <w:keepNext/>
              <w:keepLines/>
              <w:tabs>
                <w:tab w:val="left" w:pos="-720"/>
              </w:tabs>
              <w:suppressAutoHyphens/>
              <w:adjustRightInd w:val="0"/>
              <w:rPr>
                <w:rFonts w:ascii="Calibri" w:hAnsi="Calibri"/>
                <w:sz w:val="22"/>
                <w:szCs w:val="22"/>
                <w:lang w:val="en-US"/>
              </w:rPr>
            </w:pPr>
          </w:p>
        </w:tc>
      </w:tr>
      <w:tr w:rsidR="00EC33A9" w14:paraId="4A99A8D1" w14:textId="77777777" w:rsidTr="003557ED">
        <w:trPr>
          <w:trHeight w:val="340"/>
        </w:trPr>
        <w:tc>
          <w:tcPr>
            <w:tcW w:w="4698" w:type="dxa"/>
          </w:tcPr>
          <w:p w14:paraId="2157DFCA" w14:textId="77777777" w:rsidR="00EC33A9" w:rsidRPr="003557ED" w:rsidRDefault="00EC33A9" w:rsidP="00483E6B">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Address</w:t>
            </w:r>
          </w:p>
        </w:tc>
        <w:tc>
          <w:tcPr>
            <w:tcW w:w="4698" w:type="dxa"/>
            <w:gridSpan w:val="2"/>
          </w:tcPr>
          <w:p w14:paraId="43310500" w14:textId="77777777" w:rsidR="00EC33A9" w:rsidRDefault="00EC33A9" w:rsidP="00483E6B">
            <w:pPr>
              <w:keepNext/>
              <w:keepLines/>
              <w:tabs>
                <w:tab w:val="left" w:pos="-720"/>
              </w:tabs>
              <w:suppressAutoHyphens/>
              <w:adjustRightInd w:val="0"/>
              <w:rPr>
                <w:rFonts w:ascii="Calibri" w:hAnsi="Calibri"/>
                <w:sz w:val="22"/>
                <w:szCs w:val="22"/>
                <w:lang w:val="en-US"/>
              </w:rPr>
            </w:pPr>
          </w:p>
        </w:tc>
      </w:tr>
      <w:tr w:rsidR="00EC33A9" w14:paraId="16EE9244" w14:textId="77777777" w:rsidTr="003557ED">
        <w:trPr>
          <w:trHeight w:val="340"/>
        </w:trPr>
        <w:tc>
          <w:tcPr>
            <w:tcW w:w="4698" w:type="dxa"/>
          </w:tcPr>
          <w:p w14:paraId="03EE2F46" w14:textId="77777777" w:rsidR="00EC33A9" w:rsidRPr="003557ED" w:rsidRDefault="00EC33A9" w:rsidP="00483E6B">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Zip / City</w:t>
            </w:r>
          </w:p>
        </w:tc>
        <w:tc>
          <w:tcPr>
            <w:tcW w:w="2349" w:type="dxa"/>
          </w:tcPr>
          <w:p w14:paraId="63983FA2" w14:textId="77777777" w:rsidR="00EC33A9" w:rsidRDefault="00EC33A9" w:rsidP="00483E6B">
            <w:pPr>
              <w:keepNext/>
              <w:keepLines/>
              <w:tabs>
                <w:tab w:val="left" w:pos="-720"/>
              </w:tabs>
              <w:suppressAutoHyphens/>
              <w:adjustRightInd w:val="0"/>
              <w:rPr>
                <w:rFonts w:ascii="Calibri" w:hAnsi="Calibri"/>
                <w:sz w:val="22"/>
                <w:szCs w:val="22"/>
                <w:lang w:val="en-US"/>
              </w:rPr>
            </w:pPr>
          </w:p>
        </w:tc>
        <w:tc>
          <w:tcPr>
            <w:tcW w:w="2349" w:type="dxa"/>
          </w:tcPr>
          <w:p w14:paraId="62CE1453" w14:textId="77777777" w:rsidR="00EC33A9" w:rsidRDefault="00EC33A9" w:rsidP="00483E6B">
            <w:pPr>
              <w:keepNext/>
              <w:keepLines/>
              <w:tabs>
                <w:tab w:val="left" w:pos="-720"/>
              </w:tabs>
              <w:suppressAutoHyphens/>
              <w:adjustRightInd w:val="0"/>
              <w:rPr>
                <w:rFonts w:ascii="Calibri" w:hAnsi="Calibri"/>
                <w:sz w:val="22"/>
                <w:szCs w:val="22"/>
                <w:lang w:val="en-US"/>
              </w:rPr>
            </w:pPr>
          </w:p>
        </w:tc>
      </w:tr>
      <w:tr w:rsidR="00EC33A9" w14:paraId="541C4D1E" w14:textId="77777777" w:rsidTr="003557ED">
        <w:trPr>
          <w:trHeight w:val="340"/>
        </w:trPr>
        <w:tc>
          <w:tcPr>
            <w:tcW w:w="4698" w:type="dxa"/>
          </w:tcPr>
          <w:p w14:paraId="596DF393" w14:textId="77777777" w:rsidR="00EC33A9" w:rsidRPr="003557ED" w:rsidRDefault="00EC33A9" w:rsidP="00483E6B">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Country</w:t>
            </w:r>
          </w:p>
        </w:tc>
        <w:tc>
          <w:tcPr>
            <w:tcW w:w="4698" w:type="dxa"/>
            <w:gridSpan w:val="2"/>
          </w:tcPr>
          <w:p w14:paraId="6A262312" w14:textId="77777777" w:rsidR="00EC33A9" w:rsidRDefault="00EC33A9" w:rsidP="00483E6B">
            <w:pPr>
              <w:keepNext/>
              <w:keepLines/>
              <w:tabs>
                <w:tab w:val="left" w:pos="-720"/>
              </w:tabs>
              <w:suppressAutoHyphens/>
              <w:adjustRightInd w:val="0"/>
              <w:rPr>
                <w:rFonts w:ascii="Calibri" w:hAnsi="Calibri"/>
                <w:sz w:val="22"/>
                <w:szCs w:val="22"/>
                <w:lang w:val="en-US"/>
              </w:rPr>
            </w:pPr>
          </w:p>
        </w:tc>
      </w:tr>
    </w:tbl>
    <w:p w14:paraId="5CC76119" w14:textId="77777777" w:rsidR="00EC33A9" w:rsidRPr="00022800" w:rsidRDefault="00EC33A9" w:rsidP="00483E6B">
      <w:pPr>
        <w:keepNext/>
        <w:keepLines/>
        <w:tabs>
          <w:tab w:val="left" w:pos="-720"/>
        </w:tabs>
        <w:suppressAutoHyphens/>
        <w:adjustRightInd w:val="0"/>
        <w:rPr>
          <w:rFonts w:ascii="Calibri" w:hAnsi="Calibri"/>
          <w:sz w:val="22"/>
          <w:szCs w:val="22"/>
          <w:lang w:val="en-US"/>
        </w:rPr>
      </w:pPr>
    </w:p>
    <w:p w14:paraId="67E4D6D1" w14:textId="77777777" w:rsidR="00B278AE" w:rsidRDefault="00B278AE" w:rsidP="00483E6B">
      <w:pPr>
        <w:keepNext/>
        <w:keepLines/>
        <w:tabs>
          <w:tab w:val="left" w:pos="-720"/>
        </w:tabs>
        <w:suppressAutoHyphens/>
        <w:adjustRightInd w:val="0"/>
        <w:rPr>
          <w:rFonts w:ascii="Calibri" w:hAnsi="Calibri"/>
          <w:sz w:val="22"/>
          <w:szCs w:val="22"/>
          <w:lang w:val="en-US"/>
        </w:rPr>
      </w:pPr>
    </w:p>
    <w:p w14:paraId="51120EDB" w14:textId="77777777" w:rsidR="00022800" w:rsidRDefault="00022800" w:rsidP="00483E6B">
      <w:pPr>
        <w:keepNext/>
        <w:keepLines/>
        <w:tabs>
          <w:tab w:val="left" w:pos="-720"/>
        </w:tabs>
        <w:suppressAutoHyphens/>
        <w:adjustRightInd w:val="0"/>
        <w:rPr>
          <w:rFonts w:ascii="Calibri" w:hAnsi="Calibri"/>
          <w:sz w:val="22"/>
          <w:szCs w:val="22"/>
          <w:lang w:val="en-US"/>
        </w:rPr>
      </w:pPr>
      <w:r w:rsidRPr="00022800">
        <w:rPr>
          <w:rFonts w:ascii="Calibri" w:hAnsi="Calibri"/>
          <w:sz w:val="22"/>
          <w:szCs w:val="22"/>
          <w:lang w:val="en-US"/>
        </w:rPr>
        <w:t xml:space="preserve">Sponsor shall make payments with the following terms of receipt of an invoice from the </w:t>
      </w:r>
      <w:r>
        <w:rPr>
          <w:rFonts w:ascii="Calibri" w:hAnsi="Calibri"/>
          <w:sz w:val="22"/>
          <w:szCs w:val="22"/>
          <w:lang w:val="en-US"/>
        </w:rPr>
        <w:t>Pharmacy</w:t>
      </w:r>
      <w:r w:rsidRPr="00022800">
        <w:rPr>
          <w:rFonts w:ascii="Calibri" w:hAnsi="Calibri"/>
          <w:sz w:val="22"/>
          <w:szCs w:val="22"/>
          <w:lang w:val="en-US"/>
        </w:rPr>
        <w:t xml:space="preserve"> which meets all requirements according to Norwegian VAT and accounting legislation to the following account of the </w:t>
      </w:r>
      <w:r>
        <w:rPr>
          <w:rFonts w:ascii="Calibri" w:hAnsi="Calibri"/>
          <w:sz w:val="22"/>
          <w:szCs w:val="22"/>
          <w:lang w:val="en-US"/>
        </w:rPr>
        <w:t>Pharmacy</w:t>
      </w:r>
      <w:r w:rsidRPr="00022800">
        <w:rPr>
          <w:rFonts w:ascii="Calibri" w:hAnsi="Calibri"/>
          <w:sz w:val="22"/>
          <w:szCs w:val="22"/>
          <w:lang w:val="en-US"/>
        </w:rPr>
        <w:t xml:space="preserve">: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120"/>
        <w:gridCol w:w="1090"/>
        <w:gridCol w:w="4865"/>
      </w:tblGrid>
      <w:tr w:rsidR="00272D5C" w:rsidRPr="007C5353" w14:paraId="274300CD"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D0B5DC" w14:textId="77777777" w:rsidR="00272D5C" w:rsidRPr="009A53D5" w:rsidRDefault="00272D5C" w:rsidP="00483E6B">
            <w:pPr>
              <w:keepNext/>
              <w:keepLines/>
              <w:tabs>
                <w:tab w:val="left" w:pos="-720"/>
              </w:tabs>
              <w:suppressAutoHyphens/>
              <w:adjustRightInd w:val="0"/>
              <w:rPr>
                <w:rFonts w:ascii="Calibri" w:hAnsi="Calibri"/>
                <w:sz w:val="22"/>
                <w:szCs w:val="22"/>
                <w:highlight w:val="yellow"/>
                <w:lang w:val="en-US"/>
              </w:rPr>
            </w:pPr>
            <w:r w:rsidRPr="009A53D5">
              <w:rPr>
                <w:rFonts w:ascii="Calibri" w:hAnsi="Calibri"/>
                <w:sz w:val="22"/>
                <w:szCs w:val="22"/>
                <w:highlight w:val="yellow"/>
                <w:lang w:val="en-US"/>
              </w:rPr>
              <w:lastRenderedPageBreak/>
              <w:t>Invoicing name</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DD8BA5" w14:textId="77777777" w:rsidR="00272D5C" w:rsidRPr="00970C59" w:rsidRDefault="00272D5C" w:rsidP="00483E6B">
            <w:pPr>
              <w:keepNext/>
              <w:keepLines/>
              <w:tabs>
                <w:tab w:val="left" w:pos="-720"/>
              </w:tabs>
              <w:suppressAutoHyphens/>
              <w:adjustRightInd w:val="0"/>
              <w:rPr>
                <w:rFonts w:ascii="Calibri" w:hAnsi="Calibri"/>
                <w:sz w:val="22"/>
                <w:szCs w:val="22"/>
                <w:highlight w:val="yellow"/>
                <w:lang w:val="nb-NO"/>
              </w:rPr>
            </w:pPr>
            <w:r w:rsidRPr="00970C59">
              <w:rPr>
                <w:rFonts w:ascii="Calibri" w:hAnsi="Calibri"/>
                <w:sz w:val="22"/>
                <w:szCs w:val="22"/>
                <w:highlight w:val="yellow"/>
                <w:lang w:val="nb-NO"/>
              </w:rPr>
              <w:t>Sykehusapoteke</w:t>
            </w:r>
            <w:r w:rsidR="00FA094F" w:rsidRPr="00970C59">
              <w:rPr>
                <w:rFonts w:ascii="Calibri" w:hAnsi="Calibri"/>
                <w:sz w:val="22"/>
                <w:szCs w:val="22"/>
                <w:highlight w:val="yellow"/>
                <w:lang w:val="nb-NO"/>
              </w:rPr>
              <w:t>ne HF – Apoteknummer og navn</w:t>
            </w:r>
            <w:r w:rsidRPr="00970C59">
              <w:rPr>
                <w:rFonts w:ascii="Calibri" w:hAnsi="Calibri"/>
                <w:sz w:val="22"/>
                <w:szCs w:val="22"/>
                <w:highlight w:val="yellow"/>
                <w:lang w:val="nb-NO"/>
              </w:rPr>
              <w:t xml:space="preserve"> </w:t>
            </w:r>
          </w:p>
        </w:tc>
      </w:tr>
      <w:tr w:rsidR="00272D5C" w:rsidRPr="009A53D5" w14:paraId="4475A8D8"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82735E" w14:textId="77777777" w:rsidR="00272D5C" w:rsidRPr="009A53D5" w:rsidRDefault="00272D5C" w:rsidP="00483E6B">
            <w:pPr>
              <w:keepNext/>
              <w:keepLines/>
              <w:tabs>
                <w:tab w:val="left" w:pos="-720"/>
              </w:tabs>
              <w:suppressAutoHyphens/>
              <w:adjustRightInd w:val="0"/>
              <w:rPr>
                <w:rFonts w:ascii="Calibri" w:hAnsi="Calibri"/>
                <w:sz w:val="22"/>
                <w:szCs w:val="22"/>
                <w:highlight w:val="yellow"/>
                <w:lang w:val="en-US"/>
              </w:rPr>
            </w:pPr>
            <w:r w:rsidRPr="009A53D5">
              <w:rPr>
                <w:rFonts w:ascii="Calibri" w:hAnsi="Calibri"/>
                <w:sz w:val="22"/>
                <w:szCs w:val="22"/>
                <w:highlight w:val="yellow"/>
                <w:lang w:val="en-US"/>
              </w:rPr>
              <w:t>Contact person for invoicing</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90AE26" w14:textId="77777777" w:rsidR="00272D5C" w:rsidRPr="009A53D5" w:rsidRDefault="00272D5C" w:rsidP="00483E6B">
            <w:pPr>
              <w:keepNext/>
              <w:keepLines/>
              <w:tabs>
                <w:tab w:val="left" w:pos="-720"/>
              </w:tabs>
              <w:suppressAutoHyphens/>
              <w:adjustRightInd w:val="0"/>
              <w:rPr>
                <w:rFonts w:ascii="Calibri" w:hAnsi="Calibri"/>
                <w:sz w:val="22"/>
                <w:szCs w:val="22"/>
                <w:highlight w:val="yellow"/>
                <w:lang w:val="en-US"/>
              </w:rPr>
            </w:pPr>
          </w:p>
        </w:tc>
      </w:tr>
      <w:tr w:rsidR="00272D5C" w:rsidRPr="009A53D5" w14:paraId="52901202"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DB336B"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 xml:space="preserve">Invoicing address </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507E9E"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 xml:space="preserve">c/o </w:t>
            </w:r>
            <w:proofErr w:type="spellStart"/>
            <w:r w:rsidR="00FA094F">
              <w:rPr>
                <w:rFonts w:ascii="Calibri" w:hAnsi="Calibri"/>
                <w:sz w:val="22"/>
                <w:szCs w:val="22"/>
                <w:lang w:val="en-US"/>
              </w:rPr>
              <w:t>Azets</w:t>
            </w:r>
            <w:proofErr w:type="spellEnd"/>
            <w:r w:rsidR="00FA094F">
              <w:rPr>
                <w:rFonts w:ascii="Calibri" w:hAnsi="Calibri"/>
                <w:sz w:val="22"/>
                <w:szCs w:val="22"/>
                <w:lang w:val="en-US"/>
              </w:rPr>
              <w:t xml:space="preserve"> Insight</w:t>
            </w:r>
            <w:r w:rsidRPr="0068447E">
              <w:rPr>
                <w:rFonts w:ascii="Calibri" w:hAnsi="Calibri"/>
                <w:sz w:val="22"/>
                <w:szCs w:val="22"/>
                <w:lang w:val="en-US"/>
              </w:rPr>
              <w:t xml:space="preserve"> AS</w:t>
            </w:r>
          </w:p>
          <w:p w14:paraId="3F1638DB"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proofErr w:type="spellStart"/>
            <w:r w:rsidRPr="0068447E">
              <w:rPr>
                <w:rFonts w:ascii="Calibri" w:hAnsi="Calibri"/>
                <w:sz w:val="22"/>
                <w:szCs w:val="22"/>
                <w:lang w:val="en-US"/>
              </w:rPr>
              <w:t>Postboks</w:t>
            </w:r>
            <w:proofErr w:type="spellEnd"/>
            <w:r w:rsidRPr="0068447E">
              <w:rPr>
                <w:rFonts w:ascii="Calibri" w:hAnsi="Calibri"/>
                <w:sz w:val="22"/>
                <w:szCs w:val="22"/>
                <w:lang w:val="en-US"/>
              </w:rPr>
              <w:t xml:space="preserve"> 1552</w:t>
            </w:r>
          </w:p>
        </w:tc>
      </w:tr>
      <w:tr w:rsidR="00272D5C" w:rsidRPr="009A53D5" w14:paraId="35892BEE"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0FB881"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Zip / City</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262EA5" w14:textId="77777777" w:rsidR="00272D5C" w:rsidRPr="0068447E" w:rsidRDefault="00B278AE" w:rsidP="00483E6B">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t>N-</w:t>
            </w:r>
            <w:r w:rsidR="00272D5C" w:rsidRPr="0068447E">
              <w:rPr>
                <w:rFonts w:ascii="Calibri" w:hAnsi="Calibri"/>
                <w:sz w:val="22"/>
                <w:szCs w:val="22"/>
                <w:lang w:val="en-US"/>
              </w:rPr>
              <w:t>7435</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0DD81423"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Trondheim</w:t>
            </w:r>
          </w:p>
        </w:tc>
      </w:tr>
      <w:tr w:rsidR="00272D5C" w:rsidRPr="009A53D5" w14:paraId="052EA337"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671031"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Country</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E513A0"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Norway</w:t>
            </w:r>
          </w:p>
        </w:tc>
      </w:tr>
      <w:tr w:rsidR="0068447E" w:rsidRPr="009A53D5" w14:paraId="0A3D8A27"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14:paraId="69383065" w14:textId="77777777" w:rsidR="0068447E" w:rsidRPr="0068447E" w:rsidRDefault="0068447E" w:rsidP="00483E6B">
            <w:pPr>
              <w:keepNext/>
              <w:keepLines/>
              <w:tabs>
                <w:tab w:val="left" w:pos="-720"/>
              </w:tabs>
              <w:suppressAutoHyphens/>
              <w:adjustRightInd w:val="0"/>
              <w:rPr>
                <w:rFonts w:ascii="Calibri" w:hAnsi="Calibri"/>
                <w:sz w:val="22"/>
                <w:szCs w:val="22"/>
                <w:highlight w:val="yellow"/>
                <w:lang w:val="en-US"/>
              </w:rPr>
            </w:pPr>
            <w:r w:rsidRPr="0068447E">
              <w:rPr>
                <w:rFonts w:ascii="Calibri" w:hAnsi="Calibri"/>
                <w:sz w:val="22"/>
                <w:szCs w:val="22"/>
                <w:highlight w:val="yellow"/>
                <w:lang w:val="en-US"/>
              </w:rPr>
              <w:t>E-mail</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A59478" w14:textId="77777777" w:rsidR="0068447E" w:rsidRPr="0068447E" w:rsidRDefault="0068447E" w:rsidP="00483E6B">
            <w:pPr>
              <w:keepNext/>
              <w:keepLines/>
              <w:tabs>
                <w:tab w:val="left" w:pos="-720"/>
              </w:tabs>
              <w:suppressAutoHyphens/>
              <w:adjustRightInd w:val="0"/>
              <w:rPr>
                <w:rFonts w:ascii="Calibri" w:hAnsi="Calibri"/>
                <w:sz w:val="22"/>
                <w:szCs w:val="22"/>
                <w:lang w:val="en-US"/>
              </w:rPr>
            </w:pPr>
          </w:p>
        </w:tc>
      </w:tr>
      <w:tr w:rsidR="00272D5C" w:rsidRPr="009A53D5" w14:paraId="32ED097B"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9A360"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VAT/Org- number</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2D9655"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992 281 618</w:t>
            </w:r>
          </w:p>
        </w:tc>
      </w:tr>
      <w:tr w:rsidR="00272D5C" w:rsidRPr="009A53D5" w14:paraId="51EF64C7"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14:paraId="4A917BEA"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IBAN</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4B9DBE"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eastAsia="en-GB"/>
              </w:rPr>
              <w:t>NO2686017267789</w:t>
            </w:r>
          </w:p>
        </w:tc>
      </w:tr>
      <w:tr w:rsidR="00272D5C" w:rsidRPr="009A53D5" w14:paraId="0B3EF70D"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14:paraId="67FA0F91"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BIC/SWIFT</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340F61"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DABANO22</w:t>
            </w:r>
          </w:p>
        </w:tc>
      </w:tr>
      <w:tr w:rsidR="00272D5C" w:rsidRPr="009A53D5" w14:paraId="21934D1A"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98561D"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Currency</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2C4657"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NOK</w:t>
            </w:r>
          </w:p>
        </w:tc>
      </w:tr>
      <w:tr w:rsidR="00272D5C" w:rsidRPr="009A53D5" w14:paraId="4F5AB711"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019B97"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Account number (11 digit)</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BAABB8"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eastAsia="en-GB"/>
              </w:rPr>
              <w:t>8601 72 67789</w:t>
            </w:r>
          </w:p>
        </w:tc>
      </w:tr>
      <w:tr w:rsidR="00272D5C" w:rsidRPr="009A53D5" w14:paraId="4775E733"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2DDF84"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Name of Bank</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E4AAB7"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Danske Bank</w:t>
            </w:r>
          </w:p>
        </w:tc>
      </w:tr>
      <w:tr w:rsidR="00272D5C" w:rsidRPr="009A53D5" w14:paraId="73CEFB93"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337CA0"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Payment terms</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40CB94"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30 days</w:t>
            </w:r>
          </w:p>
        </w:tc>
      </w:tr>
    </w:tbl>
    <w:p w14:paraId="66963EB2" w14:textId="77777777" w:rsidR="00272D5C" w:rsidRDefault="00272D5C" w:rsidP="00483E6B">
      <w:pPr>
        <w:keepNext/>
        <w:keepLines/>
        <w:tabs>
          <w:tab w:val="left" w:pos="-720"/>
        </w:tabs>
        <w:suppressAutoHyphens/>
        <w:adjustRightInd w:val="0"/>
        <w:rPr>
          <w:rFonts w:ascii="Calibri" w:hAnsi="Calibri"/>
          <w:sz w:val="22"/>
          <w:szCs w:val="22"/>
          <w:lang w:val="en-US"/>
        </w:rPr>
      </w:pPr>
    </w:p>
    <w:p w14:paraId="2CF01C17" w14:textId="77777777" w:rsidR="00272D5C" w:rsidRDefault="00272D5C" w:rsidP="00483E6B">
      <w:pPr>
        <w:keepNext/>
        <w:keepLines/>
        <w:tabs>
          <w:tab w:val="left" w:pos="-720"/>
        </w:tabs>
        <w:suppressAutoHyphens/>
        <w:adjustRightInd w:val="0"/>
        <w:rPr>
          <w:rFonts w:ascii="Calibri" w:hAnsi="Calibri"/>
          <w:sz w:val="22"/>
          <w:szCs w:val="22"/>
          <w:lang w:val="en-US"/>
        </w:rPr>
      </w:pPr>
    </w:p>
    <w:p w14:paraId="127267A3" w14:textId="77777777" w:rsidR="007A0CB2" w:rsidRDefault="007A0CB2" w:rsidP="00483E6B">
      <w:pPr>
        <w:keepNext/>
        <w:keepLines/>
        <w:rPr>
          <w:rFonts w:ascii="Calibri" w:hAnsi="Calibri"/>
          <w:sz w:val="22"/>
          <w:lang w:val="en-US"/>
        </w:rPr>
      </w:pPr>
      <w:r w:rsidRPr="003B27C1">
        <w:rPr>
          <w:rFonts w:ascii="Calibri" w:hAnsi="Calibri"/>
          <w:sz w:val="22"/>
          <w:szCs w:val="22"/>
          <w:lang w:val="en-US"/>
        </w:rPr>
        <w:t xml:space="preserve">Sponsor retains the right to require the Payee to submit proper and audit worthy itemization and documentation for any or all of the </w:t>
      </w:r>
      <w:r>
        <w:rPr>
          <w:rFonts w:ascii="Calibri" w:hAnsi="Calibri"/>
          <w:sz w:val="22"/>
          <w:szCs w:val="22"/>
          <w:lang w:val="en-US"/>
        </w:rPr>
        <w:t>Pharmacy</w:t>
      </w:r>
      <w:r w:rsidRPr="003B27C1">
        <w:rPr>
          <w:rFonts w:ascii="Calibri" w:hAnsi="Calibri"/>
          <w:sz w:val="22"/>
          <w:szCs w:val="22"/>
          <w:lang w:val="en-US"/>
        </w:rPr>
        <w:t xml:space="preserve">’s submitted invoices at any time. </w:t>
      </w:r>
      <w:r w:rsidRPr="003B27C1">
        <w:rPr>
          <w:rFonts w:ascii="Calibri" w:hAnsi="Calibri"/>
          <w:sz w:val="22"/>
          <w:lang w:val="en-US"/>
        </w:rPr>
        <w:t>All payments are listed exclusive of taxes. If any taxes apply, payee will add these to invoices, to be paid by Sponsor.</w:t>
      </w:r>
    </w:p>
    <w:p w14:paraId="49FEA46B" w14:textId="77777777" w:rsidR="00276FAE" w:rsidRDefault="00276FAE" w:rsidP="00483E6B">
      <w:pPr>
        <w:keepNext/>
        <w:keepLines/>
        <w:rPr>
          <w:rFonts w:ascii="Calibri" w:hAnsi="Calibri"/>
          <w:sz w:val="22"/>
          <w:lang w:val="en-US"/>
        </w:rPr>
      </w:pPr>
    </w:p>
    <w:p w14:paraId="48F66C4B" w14:textId="77777777" w:rsidR="00276FAE" w:rsidRPr="00276FAE" w:rsidRDefault="00276FAE" w:rsidP="00483E6B">
      <w:pPr>
        <w:keepNext/>
        <w:keepLines/>
        <w:rPr>
          <w:rFonts w:ascii="Calibri" w:hAnsi="Calibri"/>
          <w:sz w:val="22"/>
          <w:szCs w:val="22"/>
          <w:lang w:val="en-US"/>
        </w:rPr>
      </w:pPr>
      <w:r w:rsidRPr="00276FAE">
        <w:rPr>
          <w:rFonts w:ascii="Calibri" w:hAnsi="Calibri"/>
          <w:sz w:val="22"/>
          <w:szCs w:val="22"/>
          <w:lang w:val="en-US"/>
        </w:rPr>
        <w:t>Pharmacy acknowledges and agrees that the payments made by Sponsor under this Agreement represent Sponsor’s total obligations.</w:t>
      </w:r>
    </w:p>
    <w:p w14:paraId="30A567C4" w14:textId="77777777" w:rsidR="007A0CB2" w:rsidRPr="003B27C1" w:rsidRDefault="007A0CB2" w:rsidP="00483E6B">
      <w:pPr>
        <w:keepNext/>
        <w:keepLines/>
        <w:rPr>
          <w:rFonts w:ascii="Calibri" w:hAnsi="Calibri"/>
          <w:sz w:val="22"/>
          <w:szCs w:val="22"/>
          <w:lang w:val="en-US"/>
        </w:rPr>
      </w:pPr>
    </w:p>
    <w:p w14:paraId="548AA0F8" w14:textId="77777777" w:rsidR="007A0CB2" w:rsidRPr="003B27C1" w:rsidRDefault="007A0CB2" w:rsidP="00483E6B">
      <w:pPr>
        <w:keepNext/>
        <w:keepLines/>
        <w:rPr>
          <w:rFonts w:ascii="Calibri" w:hAnsi="Calibri"/>
          <w:sz w:val="22"/>
          <w:szCs w:val="22"/>
          <w:lang w:val="en-US"/>
        </w:rPr>
      </w:pPr>
      <w:r w:rsidRPr="003B27C1">
        <w:rPr>
          <w:rFonts w:ascii="Calibri" w:hAnsi="Calibri"/>
          <w:sz w:val="22"/>
          <w:szCs w:val="22"/>
          <w:lang w:val="en-US"/>
        </w:rPr>
        <w:t xml:space="preserve">Any expenses not specified in the Agreement or changes to the budget should be communicated to and approved in advance and in writing by Sponsor. </w:t>
      </w:r>
    </w:p>
    <w:p w14:paraId="654E30F8" w14:textId="77777777" w:rsidR="007A0CB2" w:rsidRDefault="007A0CB2" w:rsidP="00483E6B">
      <w:pPr>
        <w:keepNext/>
        <w:keepLines/>
        <w:tabs>
          <w:tab w:val="left" w:pos="-720"/>
        </w:tabs>
        <w:suppressAutoHyphens/>
        <w:adjustRightInd w:val="0"/>
        <w:rPr>
          <w:rFonts w:ascii="Calibri" w:hAnsi="Calibri"/>
          <w:sz w:val="22"/>
          <w:szCs w:val="22"/>
          <w:lang w:val="en-US"/>
        </w:rPr>
      </w:pPr>
    </w:p>
    <w:p w14:paraId="03B982FF" w14:textId="77777777" w:rsidR="00F9593A" w:rsidRDefault="00F9593A" w:rsidP="00483E6B">
      <w:pPr>
        <w:keepNext/>
        <w:keepLines/>
        <w:rPr>
          <w:rFonts w:ascii="Calibri" w:hAnsi="Calibri"/>
          <w:sz w:val="22"/>
          <w:szCs w:val="22"/>
          <w:lang w:val="en-US"/>
        </w:rPr>
      </w:pPr>
      <w:r>
        <w:rPr>
          <w:rFonts w:ascii="Calibri" w:hAnsi="Calibri"/>
          <w:sz w:val="22"/>
          <w:szCs w:val="22"/>
          <w:lang w:val="en-US"/>
        </w:rPr>
        <w:br w:type="page"/>
      </w:r>
    </w:p>
    <w:p w14:paraId="7EE32F7F" w14:textId="77777777" w:rsidR="00F9593A" w:rsidRPr="00264906" w:rsidRDefault="00F9593A" w:rsidP="00483E6B">
      <w:pPr>
        <w:keepNext/>
        <w:keepLines/>
        <w:tabs>
          <w:tab w:val="left" w:pos="-720"/>
        </w:tabs>
        <w:suppressAutoHyphens/>
        <w:adjustRightInd w:val="0"/>
        <w:jc w:val="center"/>
        <w:rPr>
          <w:rFonts w:asciiTheme="minorHAnsi" w:hAnsiTheme="minorHAnsi"/>
          <w:b/>
          <w:szCs w:val="28"/>
          <w:highlight w:val="yellow"/>
        </w:rPr>
      </w:pPr>
      <w:r w:rsidRPr="00264906">
        <w:rPr>
          <w:rFonts w:asciiTheme="minorHAnsi" w:hAnsiTheme="minorHAnsi"/>
          <w:b/>
          <w:szCs w:val="28"/>
          <w:highlight w:val="yellow"/>
        </w:rPr>
        <w:lastRenderedPageBreak/>
        <w:t xml:space="preserve">Appendix 2 to WORK ORDER  </w:t>
      </w:r>
    </w:p>
    <w:p w14:paraId="6CA22A8C" w14:textId="77777777" w:rsidR="00F9593A" w:rsidRPr="00264906" w:rsidRDefault="00F9593A" w:rsidP="00483E6B">
      <w:pPr>
        <w:keepNext/>
        <w:keepLines/>
        <w:tabs>
          <w:tab w:val="left" w:pos="-720"/>
        </w:tabs>
        <w:suppressAutoHyphens/>
        <w:adjustRightInd w:val="0"/>
        <w:jc w:val="center"/>
        <w:rPr>
          <w:rFonts w:asciiTheme="minorHAnsi" w:hAnsiTheme="minorHAnsi"/>
          <w:b/>
          <w:color w:val="FF0000"/>
          <w:szCs w:val="28"/>
        </w:rPr>
      </w:pPr>
      <w:r w:rsidRPr="00264906">
        <w:rPr>
          <w:rFonts w:asciiTheme="minorHAnsi" w:hAnsiTheme="minorHAnsi"/>
          <w:b/>
          <w:color w:val="FF0000"/>
          <w:szCs w:val="28"/>
          <w:highlight w:val="yellow"/>
        </w:rPr>
        <w:t xml:space="preserve">TO BE CONSIDERED AND </w:t>
      </w:r>
      <w:r w:rsidR="002C34AC">
        <w:rPr>
          <w:rFonts w:asciiTheme="minorHAnsi" w:hAnsiTheme="minorHAnsi"/>
          <w:b/>
          <w:color w:val="FF0000"/>
          <w:szCs w:val="28"/>
          <w:highlight w:val="yellow"/>
        </w:rPr>
        <w:t>FILLED IN</w:t>
      </w:r>
      <w:r w:rsidR="002C34AC" w:rsidRPr="00264906">
        <w:rPr>
          <w:rFonts w:asciiTheme="minorHAnsi" w:hAnsiTheme="minorHAnsi"/>
          <w:b/>
          <w:color w:val="FF0000"/>
          <w:szCs w:val="28"/>
          <w:highlight w:val="yellow"/>
        </w:rPr>
        <w:t xml:space="preserve"> </w:t>
      </w:r>
      <w:r w:rsidRPr="00264906">
        <w:rPr>
          <w:rFonts w:asciiTheme="minorHAnsi" w:hAnsiTheme="minorHAnsi"/>
          <w:b/>
          <w:color w:val="FF0000"/>
          <w:szCs w:val="28"/>
          <w:highlight w:val="yellow"/>
        </w:rPr>
        <w:t xml:space="preserve">FOR EACH </w:t>
      </w:r>
      <w:r w:rsidRPr="001B38F3">
        <w:rPr>
          <w:rFonts w:asciiTheme="minorHAnsi" w:hAnsiTheme="minorHAnsi"/>
          <w:b/>
          <w:color w:val="FF0000"/>
          <w:szCs w:val="28"/>
          <w:highlight w:val="yellow"/>
        </w:rPr>
        <w:t>STUDY</w:t>
      </w:r>
      <w:r w:rsidR="001B38F3" w:rsidRPr="00311B94">
        <w:rPr>
          <w:rFonts w:asciiTheme="minorHAnsi" w:hAnsiTheme="minorHAnsi"/>
          <w:b/>
          <w:color w:val="FF0000"/>
          <w:szCs w:val="28"/>
          <w:highlight w:val="yellow"/>
        </w:rPr>
        <w:t>, WHEN APPLICABLE</w:t>
      </w:r>
    </w:p>
    <w:p w14:paraId="2447302D" w14:textId="77777777" w:rsidR="00F9593A" w:rsidRPr="00264906" w:rsidRDefault="00F9593A" w:rsidP="00483E6B">
      <w:pPr>
        <w:keepNext/>
        <w:keepLines/>
        <w:rPr>
          <w:rFonts w:asciiTheme="minorHAnsi" w:hAnsiTheme="minorHAnsi"/>
          <w:sz w:val="22"/>
        </w:rPr>
      </w:pPr>
    </w:p>
    <w:p w14:paraId="5A0FF6CD" w14:textId="77777777" w:rsidR="00F9593A" w:rsidRPr="00264906" w:rsidRDefault="00F9593A" w:rsidP="00483E6B">
      <w:pPr>
        <w:keepNext/>
        <w:keepLines/>
        <w:rPr>
          <w:rFonts w:asciiTheme="minorHAnsi" w:hAnsiTheme="minorHAnsi"/>
          <w:sz w:val="22"/>
        </w:rPr>
      </w:pPr>
    </w:p>
    <w:p w14:paraId="317C091D" w14:textId="77777777" w:rsidR="00F9593A" w:rsidRPr="00264906" w:rsidRDefault="00F9593A" w:rsidP="00483E6B">
      <w:pPr>
        <w:keepNext/>
        <w:keepLines/>
        <w:rPr>
          <w:rFonts w:asciiTheme="minorHAnsi" w:hAnsiTheme="minorHAnsi"/>
          <w:sz w:val="22"/>
        </w:rPr>
      </w:pPr>
    </w:p>
    <w:p w14:paraId="7E7673ED" w14:textId="77777777" w:rsidR="00F9593A" w:rsidRPr="00264906" w:rsidRDefault="00F9593A" w:rsidP="00483E6B">
      <w:pPr>
        <w:keepNext/>
        <w:keepLines/>
        <w:rPr>
          <w:rFonts w:asciiTheme="minorHAnsi" w:hAnsiTheme="minorHAnsi"/>
          <w:sz w:val="22"/>
        </w:rPr>
      </w:pPr>
    </w:p>
    <w:p w14:paraId="214A357F" w14:textId="77777777" w:rsidR="00F9593A" w:rsidRPr="00264906" w:rsidRDefault="00F9593A" w:rsidP="00483E6B">
      <w:pPr>
        <w:keepNext/>
        <w:keepLines/>
        <w:rPr>
          <w:rFonts w:asciiTheme="minorHAnsi" w:hAnsiTheme="minorHAnsi"/>
          <w:sz w:val="22"/>
        </w:rPr>
      </w:pPr>
    </w:p>
    <w:p w14:paraId="36F32047" w14:textId="77777777" w:rsidR="00F9593A" w:rsidRPr="00264906" w:rsidRDefault="00F9593A" w:rsidP="00483E6B">
      <w:pPr>
        <w:keepNext/>
        <w:keepLines/>
        <w:jc w:val="center"/>
        <w:rPr>
          <w:rFonts w:asciiTheme="minorHAnsi" w:hAnsiTheme="minorHAnsi"/>
          <w:sz w:val="44"/>
          <w:szCs w:val="48"/>
        </w:rPr>
      </w:pPr>
      <w:r w:rsidRPr="00264906">
        <w:rPr>
          <w:rFonts w:asciiTheme="minorHAnsi" w:hAnsiTheme="minorHAnsi"/>
          <w:sz w:val="44"/>
          <w:szCs w:val="48"/>
          <w:lang w:bidi="en-GB"/>
        </w:rPr>
        <w:t>DATA PROCESSOR AGREEMENT</w:t>
      </w:r>
    </w:p>
    <w:p w14:paraId="282A2726" w14:textId="77777777" w:rsidR="00F9593A" w:rsidRPr="00264906" w:rsidRDefault="00F9593A" w:rsidP="00483E6B">
      <w:pPr>
        <w:keepNext/>
        <w:keepLines/>
        <w:jc w:val="center"/>
        <w:rPr>
          <w:rFonts w:asciiTheme="minorHAnsi" w:hAnsiTheme="minorHAnsi"/>
          <w:szCs w:val="36"/>
        </w:rPr>
      </w:pPr>
      <w:r w:rsidRPr="00264906">
        <w:rPr>
          <w:rFonts w:asciiTheme="minorHAnsi" w:hAnsiTheme="minorHAnsi"/>
          <w:szCs w:val="36"/>
          <w:lang w:bidi="en-GB"/>
        </w:rPr>
        <w:t>In accordance with the Personal Data Act</w:t>
      </w:r>
      <w:r w:rsidR="00FE6CE5">
        <w:rPr>
          <w:rFonts w:asciiTheme="minorHAnsi" w:hAnsiTheme="minorHAnsi"/>
          <w:szCs w:val="36"/>
          <w:lang w:bidi="en-GB"/>
        </w:rPr>
        <w:t xml:space="preserve"> (</w:t>
      </w:r>
      <w:r w:rsidR="00FE6CE5" w:rsidRPr="00FE6CE5">
        <w:rPr>
          <w:rFonts w:asciiTheme="minorHAnsi" w:hAnsiTheme="minorHAnsi"/>
          <w:szCs w:val="36"/>
          <w:lang w:bidi="en-GB"/>
        </w:rPr>
        <w:t>15.06.2018</w:t>
      </w:r>
      <w:r w:rsidR="00FE6CE5">
        <w:rPr>
          <w:rFonts w:asciiTheme="minorHAnsi" w:hAnsiTheme="minorHAnsi"/>
          <w:szCs w:val="36"/>
          <w:lang w:bidi="en-GB"/>
        </w:rPr>
        <w:t>)</w:t>
      </w:r>
      <w:r w:rsidRPr="00264906">
        <w:rPr>
          <w:rFonts w:asciiTheme="minorHAnsi" w:hAnsiTheme="minorHAnsi"/>
          <w:szCs w:val="36"/>
          <w:lang w:bidi="en-GB"/>
        </w:rPr>
        <w:t xml:space="preserve"> and </w:t>
      </w:r>
    </w:p>
    <w:p w14:paraId="742CB119" w14:textId="77777777" w:rsidR="00F9593A" w:rsidRPr="00264906" w:rsidRDefault="00F9593A" w:rsidP="00483E6B">
      <w:pPr>
        <w:keepNext/>
        <w:keepLines/>
        <w:jc w:val="center"/>
        <w:rPr>
          <w:rFonts w:asciiTheme="minorHAnsi" w:hAnsiTheme="minorHAnsi"/>
          <w:szCs w:val="36"/>
        </w:rPr>
      </w:pPr>
      <w:r w:rsidRPr="00264906">
        <w:rPr>
          <w:rFonts w:asciiTheme="minorHAnsi" w:hAnsiTheme="minorHAnsi"/>
          <w:szCs w:val="36"/>
          <w:lang w:bidi="en-GB"/>
        </w:rPr>
        <w:t>EU General Data Protection Regulation 2016/679</w:t>
      </w:r>
    </w:p>
    <w:p w14:paraId="7192F32E" w14:textId="77777777" w:rsidR="00F9593A" w:rsidRPr="00264906" w:rsidRDefault="00F9593A" w:rsidP="00483E6B">
      <w:pPr>
        <w:keepNext/>
        <w:keepLines/>
        <w:rPr>
          <w:rFonts w:asciiTheme="minorHAnsi" w:hAnsiTheme="minorHAnsi"/>
          <w:sz w:val="32"/>
          <w:szCs w:val="36"/>
        </w:rPr>
      </w:pPr>
    </w:p>
    <w:p w14:paraId="2D882984" w14:textId="77777777" w:rsidR="00F9593A" w:rsidRPr="00264906" w:rsidRDefault="00F9593A" w:rsidP="00483E6B">
      <w:pPr>
        <w:keepNext/>
        <w:keepLines/>
        <w:jc w:val="center"/>
        <w:rPr>
          <w:rFonts w:asciiTheme="minorHAnsi" w:hAnsiTheme="minorHAnsi"/>
          <w:szCs w:val="36"/>
        </w:rPr>
      </w:pPr>
      <w:r w:rsidRPr="00264906">
        <w:rPr>
          <w:rFonts w:asciiTheme="minorHAnsi" w:hAnsiTheme="minorHAnsi"/>
          <w:szCs w:val="36"/>
          <w:lang w:bidi="en-GB"/>
        </w:rPr>
        <w:t>between</w:t>
      </w:r>
    </w:p>
    <w:p w14:paraId="5BAD85E4" w14:textId="77777777" w:rsidR="00F9593A" w:rsidRPr="00264906" w:rsidRDefault="00F9593A" w:rsidP="00483E6B">
      <w:pPr>
        <w:keepNext/>
        <w:keepLines/>
        <w:jc w:val="center"/>
        <w:rPr>
          <w:rFonts w:asciiTheme="minorHAnsi" w:hAnsiTheme="minorHAnsi"/>
          <w:sz w:val="32"/>
          <w:szCs w:val="36"/>
        </w:rPr>
      </w:pPr>
    </w:p>
    <w:p w14:paraId="4ABF4A92" w14:textId="7439816E" w:rsidR="00F9593A" w:rsidRPr="00264906" w:rsidRDefault="007B7E0B" w:rsidP="00483E6B">
      <w:pPr>
        <w:keepNext/>
        <w:keepLines/>
        <w:jc w:val="center"/>
        <w:rPr>
          <w:rFonts w:asciiTheme="minorHAnsi" w:hAnsiTheme="minorHAnsi"/>
          <w:szCs w:val="28"/>
        </w:rPr>
      </w:pPr>
      <w:r>
        <w:rPr>
          <w:rFonts w:asciiTheme="minorHAnsi" w:hAnsiTheme="minorHAnsi"/>
          <w:b/>
          <w:szCs w:val="28"/>
          <w:lang w:bidi="en-GB"/>
        </w:rPr>
        <w:t>Sponsor</w:t>
      </w:r>
    </w:p>
    <w:p w14:paraId="279CB322" w14:textId="77777777" w:rsidR="00F9593A" w:rsidRPr="00264906" w:rsidRDefault="00F9593A" w:rsidP="00483E6B">
      <w:pPr>
        <w:keepNext/>
        <w:keepLines/>
        <w:jc w:val="center"/>
        <w:rPr>
          <w:rFonts w:asciiTheme="minorHAnsi" w:hAnsiTheme="minorHAnsi"/>
          <w:i/>
          <w:szCs w:val="28"/>
        </w:rPr>
      </w:pPr>
      <w:r w:rsidRPr="00264906">
        <w:rPr>
          <w:rFonts w:asciiTheme="minorHAnsi" w:hAnsiTheme="minorHAnsi"/>
          <w:i/>
          <w:szCs w:val="28"/>
          <w:lang w:bidi="en-GB"/>
        </w:rPr>
        <w:t>Controller</w:t>
      </w:r>
    </w:p>
    <w:p w14:paraId="4190EF00" w14:textId="77777777" w:rsidR="00264906" w:rsidRDefault="00264906" w:rsidP="00483E6B">
      <w:pPr>
        <w:keepNext/>
        <w:keepLines/>
        <w:jc w:val="center"/>
        <w:rPr>
          <w:rFonts w:asciiTheme="minorHAnsi" w:hAnsiTheme="minorHAnsi"/>
          <w:szCs w:val="28"/>
          <w:lang w:bidi="en-GB"/>
        </w:rPr>
      </w:pPr>
    </w:p>
    <w:p w14:paraId="702DB00F" w14:textId="77777777" w:rsidR="00F9593A" w:rsidRDefault="00F9593A" w:rsidP="00483E6B">
      <w:pPr>
        <w:keepNext/>
        <w:keepLines/>
        <w:jc w:val="center"/>
        <w:rPr>
          <w:rFonts w:asciiTheme="minorHAnsi" w:hAnsiTheme="minorHAnsi"/>
          <w:szCs w:val="28"/>
          <w:lang w:bidi="en-GB"/>
        </w:rPr>
      </w:pPr>
      <w:r w:rsidRPr="00264906">
        <w:rPr>
          <w:rFonts w:asciiTheme="minorHAnsi" w:hAnsiTheme="minorHAnsi"/>
          <w:szCs w:val="28"/>
          <w:lang w:bidi="en-GB"/>
        </w:rPr>
        <w:t xml:space="preserve">and </w:t>
      </w:r>
    </w:p>
    <w:p w14:paraId="23C82038" w14:textId="77777777" w:rsidR="00264906" w:rsidRPr="00264906" w:rsidRDefault="00264906" w:rsidP="00483E6B">
      <w:pPr>
        <w:keepNext/>
        <w:keepLines/>
        <w:jc w:val="center"/>
        <w:rPr>
          <w:rFonts w:asciiTheme="minorHAnsi" w:hAnsiTheme="minorHAnsi"/>
          <w:szCs w:val="28"/>
        </w:rPr>
      </w:pPr>
    </w:p>
    <w:p w14:paraId="002E693B" w14:textId="7CC4A0E4" w:rsidR="00F9593A" w:rsidRPr="00264906" w:rsidRDefault="00951755" w:rsidP="00483E6B">
      <w:pPr>
        <w:keepNext/>
        <w:keepLines/>
        <w:jc w:val="center"/>
        <w:rPr>
          <w:rFonts w:asciiTheme="minorHAnsi" w:hAnsiTheme="minorHAnsi"/>
          <w:szCs w:val="28"/>
          <w:lang w:val="en-US"/>
        </w:rPr>
      </w:pPr>
      <w:r>
        <w:rPr>
          <w:rFonts w:asciiTheme="minorHAnsi" w:hAnsiTheme="minorHAnsi"/>
          <w:b/>
          <w:szCs w:val="28"/>
          <w:lang w:bidi="en-GB"/>
        </w:rPr>
        <w:t>Pharmacy</w:t>
      </w:r>
    </w:p>
    <w:p w14:paraId="0F87B741" w14:textId="77777777" w:rsidR="00F9593A" w:rsidRPr="00264906" w:rsidRDefault="00F9593A" w:rsidP="00483E6B">
      <w:pPr>
        <w:keepNext/>
        <w:keepLines/>
        <w:jc w:val="center"/>
        <w:rPr>
          <w:rFonts w:asciiTheme="minorHAnsi" w:hAnsiTheme="minorHAnsi"/>
          <w:szCs w:val="28"/>
        </w:rPr>
      </w:pPr>
      <w:r w:rsidRPr="00264906">
        <w:rPr>
          <w:rFonts w:asciiTheme="minorHAnsi" w:hAnsiTheme="minorHAnsi"/>
          <w:i/>
          <w:szCs w:val="28"/>
          <w:lang w:bidi="en-GB"/>
        </w:rPr>
        <w:t>Processor</w:t>
      </w:r>
    </w:p>
    <w:p w14:paraId="648E02A4" w14:textId="77777777" w:rsidR="00F9593A" w:rsidRPr="00264906" w:rsidRDefault="00F9593A" w:rsidP="00483E6B">
      <w:pPr>
        <w:keepNext/>
        <w:keepLines/>
        <w:rPr>
          <w:rFonts w:asciiTheme="minorHAnsi" w:hAnsiTheme="minorHAnsi"/>
          <w:sz w:val="32"/>
          <w:szCs w:val="36"/>
        </w:rPr>
      </w:pPr>
    </w:p>
    <w:p w14:paraId="37084778" w14:textId="77777777" w:rsidR="00F9593A" w:rsidRPr="00264906" w:rsidRDefault="00F9593A" w:rsidP="00483E6B">
      <w:pPr>
        <w:keepNext/>
        <w:keepLines/>
        <w:jc w:val="center"/>
        <w:rPr>
          <w:rFonts w:asciiTheme="minorHAnsi" w:hAnsiTheme="minorHAnsi"/>
          <w:szCs w:val="28"/>
        </w:rPr>
      </w:pPr>
      <w:r w:rsidRPr="00264906">
        <w:rPr>
          <w:rFonts w:asciiTheme="minorHAnsi" w:hAnsiTheme="minorHAnsi"/>
          <w:szCs w:val="28"/>
          <w:highlight w:val="yellow"/>
          <w:lang w:bidi="en-GB"/>
        </w:rPr>
        <w:br w:type="page"/>
      </w:r>
    </w:p>
    <w:p w14:paraId="53AA963E" w14:textId="77777777" w:rsidR="00F9593A" w:rsidRPr="00E1186F" w:rsidRDefault="00F9593A" w:rsidP="00483E6B">
      <w:pPr>
        <w:pStyle w:val="Heading1"/>
        <w:keepLines/>
        <w:numPr>
          <w:ilvl w:val="0"/>
          <w:numId w:val="26"/>
        </w:numPr>
        <w:spacing w:before="240" w:after="0" w:line="259" w:lineRule="auto"/>
        <w:rPr>
          <w:rFonts w:asciiTheme="minorHAnsi" w:hAnsiTheme="minorHAnsi"/>
          <w:sz w:val="24"/>
        </w:rPr>
      </w:pPr>
      <w:bookmarkStart w:id="72" w:name="_Toc24969073"/>
      <w:r w:rsidRPr="00E1186F">
        <w:rPr>
          <w:rFonts w:asciiTheme="minorHAnsi" w:hAnsiTheme="minorHAnsi"/>
          <w:sz w:val="24"/>
          <w:lang w:bidi="en-GB"/>
        </w:rPr>
        <w:lastRenderedPageBreak/>
        <w:t>Introduction</w:t>
      </w:r>
      <w:bookmarkEnd w:id="72"/>
    </w:p>
    <w:p w14:paraId="5252A595" w14:textId="77777777" w:rsidR="00F9593A" w:rsidRPr="00E1186F" w:rsidRDefault="00F9593A" w:rsidP="00483E6B">
      <w:pPr>
        <w:keepNext/>
        <w:keepLines/>
        <w:rPr>
          <w:rFonts w:asciiTheme="minorHAnsi" w:hAnsiTheme="minorHAnsi"/>
          <w:sz w:val="22"/>
        </w:rPr>
      </w:pPr>
      <w:r w:rsidRPr="00E1186F">
        <w:rPr>
          <w:rFonts w:asciiTheme="minorHAnsi" w:hAnsiTheme="minorHAnsi"/>
          <w:sz w:val="22"/>
          <w:lang w:bidi="en-GB"/>
        </w:rPr>
        <w:t xml:space="preserve">This Data Processor Agreement (hereinafter referred to as “the </w:t>
      </w:r>
      <w:r w:rsidRPr="00E1186F">
        <w:rPr>
          <w:rFonts w:asciiTheme="minorHAnsi" w:hAnsiTheme="minorHAnsi"/>
          <w:b/>
          <w:sz w:val="22"/>
          <w:lang w:bidi="en-GB"/>
        </w:rPr>
        <w:t>DPA</w:t>
      </w:r>
      <w:r w:rsidRPr="00E1186F">
        <w:rPr>
          <w:rFonts w:asciiTheme="minorHAnsi" w:hAnsiTheme="minorHAnsi"/>
          <w:sz w:val="22"/>
          <w:lang w:bidi="en-GB"/>
        </w:rPr>
        <w:t xml:space="preserve">”) regulates the rights and obligations between Controller and Processor (hereinafter referred to as “the </w:t>
      </w:r>
      <w:r w:rsidR="00E1186F">
        <w:rPr>
          <w:rFonts w:asciiTheme="minorHAnsi" w:hAnsiTheme="minorHAnsi"/>
          <w:sz w:val="22"/>
          <w:lang w:bidi="en-GB"/>
        </w:rPr>
        <w:t>P</w:t>
      </w:r>
      <w:r w:rsidRPr="00E1186F">
        <w:rPr>
          <w:rFonts w:asciiTheme="minorHAnsi" w:hAnsiTheme="minorHAnsi"/>
          <w:sz w:val="22"/>
          <w:lang w:bidi="en-GB"/>
        </w:rPr>
        <w:t xml:space="preserve">arties”) pursuant to: </w:t>
      </w:r>
    </w:p>
    <w:p w14:paraId="47A735E5" w14:textId="77777777" w:rsidR="00F9593A" w:rsidRPr="00E1186F" w:rsidRDefault="00F9593A" w:rsidP="00483E6B">
      <w:pPr>
        <w:pStyle w:val="ListParagraph"/>
        <w:keepNext/>
        <w:keepLines/>
        <w:numPr>
          <w:ilvl w:val="0"/>
          <w:numId w:val="24"/>
        </w:numPr>
        <w:spacing w:after="160" w:line="259" w:lineRule="auto"/>
        <w:ind w:left="284" w:hanging="284"/>
        <w:rPr>
          <w:rFonts w:asciiTheme="minorHAnsi" w:hAnsiTheme="minorHAnsi"/>
          <w:sz w:val="22"/>
        </w:rPr>
      </w:pPr>
      <w:r w:rsidRPr="00E1186F">
        <w:rPr>
          <w:rFonts w:asciiTheme="minorHAnsi" w:hAnsiTheme="minorHAnsi"/>
          <w:sz w:val="22"/>
          <w:lang w:bidi="en-GB"/>
        </w:rPr>
        <w:t>Act no. 38 of 15 June 2018 on the processing of personal data (the Personal Data Act) transposing Regulation (EU) 2016/679 of the European Parliament and of the Council of 27 April 2016 on the protection of natural persons with regard to the processing of personal data and on the free movement of such data (the General Data Protection Regulation) (hereinafter referred to as “the GDPR”);</w:t>
      </w:r>
    </w:p>
    <w:p w14:paraId="3D1B8823" w14:textId="4F0F6793" w:rsidR="00F9593A" w:rsidRPr="00E1186F" w:rsidRDefault="00F9593A" w:rsidP="00483E6B">
      <w:pPr>
        <w:pStyle w:val="ListParagraph"/>
        <w:keepNext/>
        <w:keepLines/>
        <w:numPr>
          <w:ilvl w:val="0"/>
          <w:numId w:val="24"/>
        </w:numPr>
        <w:spacing w:after="160" w:line="259" w:lineRule="auto"/>
        <w:ind w:left="284" w:hanging="284"/>
        <w:rPr>
          <w:rFonts w:asciiTheme="minorHAnsi" w:hAnsiTheme="minorHAnsi"/>
          <w:sz w:val="22"/>
        </w:rPr>
      </w:pPr>
      <w:r w:rsidRPr="00E1186F">
        <w:rPr>
          <w:rFonts w:asciiTheme="minorHAnsi" w:hAnsiTheme="minorHAnsi"/>
          <w:sz w:val="22"/>
          <w:lang w:bidi="en-GB"/>
        </w:rPr>
        <w:t>Any law, regulation or other provisions that supersedes or supplies these.</w:t>
      </w:r>
    </w:p>
    <w:p w14:paraId="64427490" w14:textId="77777777" w:rsidR="00F9593A" w:rsidRDefault="00F9593A" w:rsidP="00483E6B">
      <w:pPr>
        <w:keepNext/>
        <w:keepLines/>
        <w:rPr>
          <w:rFonts w:asciiTheme="minorHAnsi" w:hAnsiTheme="minorHAnsi"/>
          <w:sz w:val="22"/>
          <w:lang w:bidi="en-GB"/>
        </w:rPr>
      </w:pPr>
      <w:r w:rsidRPr="00E1186F">
        <w:rPr>
          <w:rFonts w:asciiTheme="minorHAnsi" w:hAnsiTheme="minorHAnsi"/>
          <w:sz w:val="22"/>
          <w:lang w:bidi="en-GB"/>
        </w:rPr>
        <w:t xml:space="preserve">Hereinafter referred to as “the Regulations”. </w:t>
      </w:r>
    </w:p>
    <w:p w14:paraId="647EADF3" w14:textId="77777777" w:rsidR="0026515C" w:rsidRPr="00E1186F" w:rsidRDefault="0026515C" w:rsidP="00483E6B">
      <w:pPr>
        <w:keepNext/>
        <w:keepLines/>
        <w:rPr>
          <w:rFonts w:asciiTheme="minorHAnsi" w:hAnsiTheme="minorHAnsi"/>
          <w:sz w:val="22"/>
        </w:rPr>
      </w:pPr>
    </w:p>
    <w:p w14:paraId="6AE423DC" w14:textId="77777777" w:rsidR="00F9593A" w:rsidRPr="00E1186F" w:rsidRDefault="00F9593A" w:rsidP="00483E6B">
      <w:pPr>
        <w:keepNext/>
        <w:keepLines/>
        <w:rPr>
          <w:rFonts w:asciiTheme="minorHAnsi" w:hAnsiTheme="minorHAnsi"/>
          <w:sz w:val="22"/>
        </w:rPr>
      </w:pPr>
      <w:r w:rsidRPr="00E1186F">
        <w:rPr>
          <w:rFonts w:asciiTheme="minorHAnsi" w:hAnsiTheme="minorHAnsi"/>
          <w:sz w:val="22"/>
          <w:lang w:bidi="en-GB"/>
        </w:rPr>
        <w:t>The purpose of the DPA is to ensure that the processing of personal data on behalf of Controller is carried out in accordance with applicable instructions and the requirements of the Regulations.</w:t>
      </w:r>
    </w:p>
    <w:p w14:paraId="4D408DEE" w14:textId="77777777" w:rsidR="00F9593A" w:rsidRPr="00E1186F" w:rsidRDefault="00F9593A" w:rsidP="00483E6B">
      <w:pPr>
        <w:keepNext/>
        <w:keepLines/>
        <w:rPr>
          <w:rFonts w:asciiTheme="minorHAnsi" w:hAnsiTheme="minorHAnsi"/>
          <w:sz w:val="22"/>
        </w:rPr>
      </w:pPr>
      <w:r w:rsidRPr="00E1186F">
        <w:rPr>
          <w:rFonts w:asciiTheme="minorHAnsi" w:hAnsiTheme="minorHAnsi"/>
          <w:sz w:val="22"/>
          <w:lang w:bidi="en-GB"/>
        </w:rPr>
        <w:t xml:space="preserve">In the event of a discrepancy between the provisions of the Agreement and the Regulations, the provisions of the Regulations shall take precedence. </w:t>
      </w:r>
    </w:p>
    <w:p w14:paraId="4091C997" w14:textId="77777777" w:rsidR="00F9593A" w:rsidRPr="00E1186F" w:rsidRDefault="00F9593A" w:rsidP="00483E6B">
      <w:pPr>
        <w:pStyle w:val="Heading1"/>
        <w:keepLines/>
        <w:numPr>
          <w:ilvl w:val="0"/>
          <w:numId w:val="26"/>
        </w:numPr>
        <w:spacing w:before="240" w:after="0" w:line="259" w:lineRule="auto"/>
        <w:rPr>
          <w:rFonts w:asciiTheme="minorHAnsi" w:hAnsiTheme="minorHAnsi"/>
          <w:sz w:val="24"/>
        </w:rPr>
      </w:pPr>
      <w:bookmarkStart w:id="73" w:name="_Toc24969074"/>
      <w:r w:rsidRPr="00E1186F">
        <w:rPr>
          <w:rFonts w:asciiTheme="minorHAnsi" w:hAnsiTheme="minorHAnsi"/>
          <w:sz w:val="24"/>
          <w:lang w:bidi="en-GB"/>
        </w:rPr>
        <w:t>Definitions</w:t>
      </w:r>
      <w:bookmarkEnd w:id="73"/>
    </w:p>
    <w:p w14:paraId="33EF6F70" w14:textId="77777777" w:rsidR="00F9593A" w:rsidRPr="00E1186F" w:rsidRDefault="00F9593A" w:rsidP="00483E6B">
      <w:pPr>
        <w:keepNext/>
        <w:keepLines/>
        <w:rPr>
          <w:rFonts w:asciiTheme="minorHAnsi" w:hAnsiTheme="minorHAnsi"/>
          <w:sz w:val="22"/>
        </w:rPr>
      </w:pPr>
      <w:r w:rsidRPr="00E1186F">
        <w:rPr>
          <w:rFonts w:asciiTheme="minorHAnsi" w:hAnsiTheme="minorHAnsi"/>
          <w:sz w:val="22"/>
          <w:lang w:bidi="en-GB"/>
        </w:rPr>
        <w:t xml:space="preserve">Terms and definitions used in the DPA shall be interpreted in the same manner as in the Personal Data Act and the GDPR. </w:t>
      </w:r>
    </w:p>
    <w:p w14:paraId="0392DD67" w14:textId="77777777" w:rsidR="00F9593A" w:rsidRPr="00923F7D" w:rsidRDefault="00F9593A" w:rsidP="00483E6B">
      <w:pPr>
        <w:pStyle w:val="Heading1"/>
        <w:keepLines/>
        <w:numPr>
          <w:ilvl w:val="0"/>
          <w:numId w:val="26"/>
        </w:numPr>
        <w:spacing w:before="240" w:after="0" w:line="259" w:lineRule="auto"/>
        <w:rPr>
          <w:rFonts w:asciiTheme="minorHAnsi" w:hAnsiTheme="minorHAnsi"/>
          <w:sz w:val="24"/>
        </w:rPr>
      </w:pPr>
      <w:bookmarkStart w:id="74" w:name="_Toc24969075"/>
      <w:r w:rsidRPr="00923F7D">
        <w:rPr>
          <w:rFonts w:asciiTheme="minorHAnsi" w:hAnsiTheme="minorHAnsi"/>
          <w:sz w:val="24"/>
          <w:lang w:bidi="en-GB"/>
        </w:rPr>
        <w:t>Scope</w:t>
      </w:r>
      <w:bookmarkEnd w:id="74"/>
    </w:p>
    <w:p w14:paraId="3444775C" w14:textId="75D0039E" w:rsidR="00F9593A" w:rsidRDefault="00F9593A" w:rsidP="00483E6B">
      <w:pPr>
        <w:keepNext/>
        <w:keepLines/>
        <w:rPr>
          <w:rFonts w:asciiTheme="minorHAnsi" w:hAnsiTheme="minorHAnsi"/>
          <w:sz w:val="22"/>
          <w:lang w:bidi="en-GB"/>
        </w:rPr>
      </w:pPr>
      <w:r w:rsidRPr="00923F7D">
        <w:rPr>
          <w:rFonts w:asciiTheme="minorHAnsi" w:hAnsiTheme="minorHAnsi"/>
          <w:sz w:val="22"/>
          <w:lang w:bidi="en-GB"/>
        </w:rPr>
        <w:t>This DPA applies to the specific processing of Personal Data that Processor performs on the basis of the Work Order, on behalf of Controller</w:t>
      </w:r>
      <w:r w:rsidR="00D31DA3">
        <w:rPr>
          <w:rFonts w:asciiTheme="minorHAnsi" w:hAnsiTheme="minorHAnsi"/>
          <w:sz w:val="22"/>
          <w:lang w:bidi="en-GB"/>
        </w:rPr>
        <w:t>, ref section 6.8 in the Agreement</w:t>
      </w:r>
      <w:r w:rsidRPr="00923F7D">
        <w:rPr>
          <w:rFonts w:asciiTheme="minorHAnsi" w:hAnsiTheme="minorHAnsi"/>
          <w:sz w:val="22"/>
          <w:lang w:bidi="en-GB"/>
        </w:rPr>
        <w:t xml:space="preserve">. The DPA only </w:t>
      </w:r>
      <w:r w:rsidR="0026515C">
        <w:rPr>
          <w:rFonts w:asciiTheme="minorHAnsi" w:hAnsiTheme="minorHAnsi"/>
          <w:sz w:val="22"/>
          <w:lang w:bidi="en-GB"/>
        </w:rPr>
        <w:t>applies</w:t>
      </w:r>
      <w:r w:rsidR="0026515C" w:rsidRPr="00923F7D">
        <w:rPr>
          <w:rFonts w:asciiTheme="minorHAnsi" w:hAnsiTheme="minorHAnsi"/>
          <w:sz w:val="22"/>
          <w:lang w:bidi="en-GB"/>
        </w:rPr>
        <w:t xml:space="preserve"> </w:t>
      </w:r>
      <w:r w:rsidRPr="00923F7D">
        <w:rPr>
          <w:rFonts w:asciiTheme="minorHAnsi" w:hAnsiTheme="minorHAnsi"/>
          <w:sz w:val="22"/>
          <w:lang w:bidi="en-GB"/>
        </w:rPr>
        <w:t xml:space="preserve">to the processing activities identified in </w:t>
      </w:r>
      <w:r w:rsidRPr="00923F7D">
        <w:rPr>
          <w:rFonts w:asciiTheme="minorHAnsi" w:hAnsiTheme="minorHAnsi"/>
          <w:b/>
          <w:sz w:val="22"/>
          <w:lang w:bidi="en-GB"/>
        </w:rPr>
        <w:t>Annex 1</w:t>
      </w:r>
      <w:r w:rsidRPr="00923F7D">
        <w:rPr>
          <w:rFonts w:asciiTheme="minorHAnsi" w:hAnsiTheme="minorHAnsi"/>
          <w:sz w:val="22"/>
          <w:lang w:bidi="en-GB"/>
        </w:rPr>
        <w:t xml:space="preserve"> of this DPA.</w:t>
      </w:r>
    </w:p>
    <w:p w14:paraId="41A3CE14" w14:textId="77777777" w:rsidR="0026515C" w:rsidRPr="00923F7D" w:rsidRDefault="0026515C" w:rsidP="00483E6B">
      <w:pPr>
        <w:keepNext/>
        <w:keepLines/>
        <w:rPr>
          <w:rFonts w:asciiTheme="minorHAnsi" w:hAnsiTheme="minorHAnsi"/>
          <w:sz w:val="22"/>
        </w:rPr>
      </w:pPr>
    </w:p>
    <w:p w14:paraId="44259DF2" w14:textId="77777777" w:rsidR="00F9593A" w:rsidRDefault="00F9593A" w:rsidP="00483E6B">
      <w:pPr>
        <w:keepNext/>
        <w:keepLines/>
        <w:rPr>
          <w:rFonts w:asciiTheme="minorHAnsi" w:hAnsiTheme="minorHAnsi"/>
          <w:sz w:val="22"/>
          <w:lang w:bidi="en-GB"/>
        </w:rPr>
      </w:pPr>
      <w:r w:rsidRPr="00923F7D">
        <w:rPr>
          <w:rFonts w:asciiTheme="minorHAnsi" w:hAnsiTheme="minorHAnsi"/>
          <w:sz w:val="22"/>
          <w:lang w:bidi="en-GB"/>
        </w:rPr>
        <w:t>In the event of a discrepancy between this DPA and the Agreement/Work Order, this DPA shall take precedence.</w:t>
      </w:r>
    </w:p>
    <w:p w14:paraId="72292E18" w14:textId="77777777" w:rsidR="0026515C" w:rsidRPr="00923F7D" w:rsidRDefault="0026515C" w:rsidP="00483E6B">
      <w:pPr>
        <w:keepNext/>
        <w:keepLines/>
        <w:rPr>
          <w:rFonts w:asciiTheme="minorHAnsi" w:hAnsiTheme="minorHAnsi"/>
          <w:sz w:val="22"/>
        </w:rPr>
      </w:pPr>
    </w:p>
    <w:p w14:paraId="30DA3F1D" w14:textId="77777777" w:rsidR="00F9593A" w:rsidRPr="00923F7D" w:rsidRDefault="00F9593A" w:rsidP="00483E6B">
      <w:pPr>
        <w:keepNext/>
        <w:keepLines/>
        <w:rPr>
          <w:rFonts w:asciiTheme="minorHAnsi" w:hAnsiTheme="minorHAnsi"/>
          <w:sz w:val="22"/>
          <w:lang w:bidi="en-GB"/>
        </w:rPr>
      </w:pPr>
      <w:r w:rsidRPr="00923F7D">
        <w:rPr>
          <w:rFonts w:asciiTheme="minorHAnsi" w:hAnsiTheme="minorHAnsi"/>
          <w:sz w:val="22"/>
          <w:lang w:bidi="en-GB"/>
        </w:rPr>
        <w:t xml:space="preserve">This DPA will also apply to further processing of personal data based on </w:t>
      </w:r>
      <w:r w:rsidR="0088149F">
        <w:rPr>
          <w:rFonts w:asciiTheme="minorHAnsi" w:hAnsiTheme="minorHAnsi"/>
          <w:sz w:val="22"/>
          <w:lang w:bidi="en-GB"/>
        </w:rPr>
        <w:t>Work Orders</w:t>
      </w:r>
      <w:r w:rsidR="0088149F" w:rsidRPr="00923F7D">
        <w:rPr>
          <w:rFonts w:asciiTheme="minorHAnsi" w:hAnsiTheme="minorHAnsi"/>
          <w:sz w:val="22"/>
          <w:lang w:bidi="en-GB"/>
        </w:rPr>
        <w:t xml:space="preserve"> </w:t>
      </w:r>
      <w:r w:rsidRPr="00923F7D">
        <w:rPr>
          <w:rFonts w:asciiTheme="minorHAnsi" w:hAnsiTheme="minorHAnsi"/>
          <w:sz w:val="22"/>
          <w:lang w:bidi="en-GB"/>
        </w:rPr>
        <w:t>between the parties entered into during the term of the Agreement that imply that Processor processes personal data on behalf of Controller.</w:t>
      </w:r>
      <w:r w:rsidR="008F7E11">
        <w:rPr>
          <w:rFonts w:asciiTheme="minorHAnsi" w:hAnsiTheme="minorHAnsi"/>
          <w:sz w:val="22"/>
          <w:lang w:bidi="en-GB"/>
        </w:rPr>
        <w:t xml:space="preserve"> </w:t>
      </w:r>
      <w:r w:rsidR="004B2AC5">
        <w:rPr>
          <w:rFonts w:asciiTheme="minorHAnsi" w:hAnsiTheme="minorHAnsi"/>
          <w:sz w:val="22"/>
          <w:lang w:bidi="en-GB"/>
        </w:rPr>
        <w:t>The information required under t</w:t>
      </w:r>
      <w:r w:rsidR="008F7E11">
        <w:rPr>
          <w:rFonts w:asciiTheme="minorHAnsi" w:hAnsiTheme="minorHAnsi"/>
          <w:sz w:val="22"/>
          <w:lang w:bidi="en-GB"/>
        </w:rPr>
        <w:t xml:space="preserve">he DPA shall be </w:t>
      </w:r>
      <w:r w:rsidR="004B2AC5">
        <w:rPr>
          <w:rFonts w:asciiTheme="minorHAnsi" w:hAnsiTheme="minorHAnsi"/>
          <w:sz w:val="22"/>
          <w:lang w:bidi="en-GB"/>
        </w:rPr>
        <w:t>filled in</w:t>
      </w:r>
      <w:r w:rsidR="008F7E11">
        <w:rPr>
          <w:rFonts w:asciiTheme="minorHAnsi" w:hAnsiTheme="minorHAnsi"/>
          <w:sz w:val="22"/>
          <w:lang w:bidi="en-GB"/>
        </w:rPr>
        <w:t xml:space="preserve"> for each such Work Order and</w:t>
      </w:r>
      <w:r w:rsidR="004B2AC5">
        <w:rPr>
          <w:rFonts w:asciiTheme="minorHAnsi" w:hAnsiTheme="minorHAnsi"/>
          <w:sz w:val="22"/>
          <w:lang w:bidi="en-GB"/>
        </w:rPr>
        <w:t xml:space="preserve"> the DPA</w:t>
      </w:r>
      <w:r w:rsidR="008F7E11">
        <w:rPr>
          <w:rFonts w:asciiTheme="minorHAnsi" w:hAnsiTheme="minorHAnsi"/>
          <w:sz w:val="22"/>
          <w:lang w:bidi="en-GB"/>
        </w:rPr>
        <w:t xml:space="preserve"> shall be attached as Appendix 2 to the Work Order.</w:t>
      </w:r>
    </w:p>
    <w:p w14:paraId="3FB400B2" w14:textId="77777777" w:rsidR="00F9593A" w:rsidRPr="00923F7D" w:rsidRDefault="00F9593A" w:rsidP="00483E6B">
      <w:pPr>
        <w:pStyle w:val="Heading1"/>
        <w:keepLines/>
        <w:numPr>
          <w:ilvl w:val="0"/>
          <w:numId w:val="26"/>
        </w:numPr>
        <w:spacing w:before="240" w:after="0" w:line="259" w:lineRule="auto"/>
        <w:rPr>
          <w:rFonts w:asciiTheme="minorHAnsi" w:hAnsiTheme="minorHAnsi"/>
          <w:sz w:val="24"/>
        </w:rPr>
      </w:pPr>
      <w:bookmarkStart w:id="75" w:name="_Toc24969017"/>
      <w:bookmarkStart w:id="76" w:name="_Toc24969076"/>
      <w:bookmarkStart w:id="77" w:name="_Toc24969077"/>
      <w:bookmarkEnd w:id="75"/>
      <w:bookmarkEnd w:id="76"/>
      <w:r w:rsidRPr="00923F7D">
        <w:rPr>
          <w:rFonts w:asciiTheme="minorHAnsi" w:hAnsiTheme="minorHAnsi"/>
          <w:sz w:val="24"/>
          <w:lang w:bidi="en-GB"/>
        </w:rPr>
        <w:t>Purpose of the processing, data and processing</w:t>
      </w:r>
      <w:bookmarkEnd w:id="77"/>
    </w:p>
    <w:p w14:paraId="778B793D" w14:textId="77777777" w:rsidR="00F9593A" w:rsidRPr="00923F7D" w:rsidRDefault="00F9593A" w:rsidP="00483E6B">
      <w:pPr>
        <w:keepNext/>
        <w:keepLines/>
        <w:rPr>
          <w:rFonts w:asciiTheme="minorHAnsi" w:hAnsiTheme="minorHAnsi"/>
          <w:sz w:val="22"/>
        </w:rPr>
      </w:pPr>
      <w:r w:rsidRPr="00923F7D">
        <w:rPr>
          <w:rFonts w:asciiTheme="minorHAnsi" w:hAnsiTheme="minorHAnsi"/>
          <w:sz w:val="22"/>
          <w:lang w:bidi="en-GB"/>
        </w:rPr>
        <w:t xml:space="preserve">The purpose and duration of the processing of personal data, the personal data to be processed, categories of data subjects and the nature of the processing are specified stated in </w:t>
      </w:r>
      <w:r w:rsidRPr="00923F7D">
        <w:rPr>
          <w:rFonts w:asciiTheme="minorHAnsi" w:hAnsiTheme="minorHAnsi"/>
          <w:b/>
          <w:sz w:val="22"/>
          <w:lang w:bidi="en-GB"/>
        </w:rPr>
        <w:t>Annex 1</w:t>
      </w:r>
      <w:r w:rsidRPr="00923F7D">
        <w:rPr>
          <w:rFonts w:asciiTheme="minorHAnsi" w:hAnsiTheme="minorHAnsi"/>
          <w:sz w:val="22"/>
          <w:lang w:bidi="en-GB"/>
        </w:rPr>
        <w:t xml:space="preserve">. </w:t>
      </w:r>
    </w:p>
    <w:p w14:paraId="3CB70B6D" w14:textId="77777777" w:rsidR="00F9593A" w:rsidRPr="00923F7D" w:rsidRDefault="00F9593A" w:rsidP="00483E6B">
      <w:pPr>
        <w:pStyle w:val="Heading1"/>
        <w:keepLines/>
        <w:numPr>
          <w:ilvl w:val="0"/>
          <w:numId w:val="26"/>
        </w:numPr>
        <w:spacing w:before="240" w:after="0" w:line="259" w:lineRule="auto"/>
        <w:rPr>
          <w:rFonts w:asciiTheme="minorHAnsi" w:hAnsiTheme="minorHAnsi"/>
          <w:sz w:val="24"/>
        </w:rPr>
      </w:pPr>
      <w:bookmarkStart w:id="78" w:name="_Toc24969078"/>
      <w:r w:rsidRPr="00923F7D">
        <w:rPr>
          <w:rFonts w:asciiTheme="minorHAnsi" w:hAnsiTheme="minorHAnsi"/>
          <w:sz w:val="24"/>
          <w:lang w:bidi="en-GB"/>
        </w:rPr>
        <w:t>General rights and obligations of Controller</w:t>
      </w:r>
      <w:bookmarkEnd w:id="78"/>
    </w:p>
    <w:p w14:paraId="553E2E96" w14:textId="77777777" w:rsidR="00F9593A" w:rsidRPr="00923F7D" w:rsidRDefault="00F9593A" w:rsidP="00483E6B">
      <w:pPr>
        <w:keepNext/>
        <w:keepLines/>
        <w:rPr>
          <w:rFonts w:asciiTheme="minorHAnsi" w:hAnsiTheme="minorHAnsi"/>
          <w:sz w:val="22"/>
        </w:rPr>
      </w:pPr>
      <w:r w:rsidRPr="00923F7D">
        <w:rPr>
          <w:rFonts w:asciiTheme="minorHAnsi" w:hAnsiTheme="minorHAnsi"/>
          <w:sz w:val="22"/>
          <w:lang w:bidi="en-GB"/>
        </w:rPr>
        <w:t>Controller shall at all times have full right of use of and authority to issue instructions relating to the personal data that Processor processes on behalf of Sponsor under this DPA. Processor may not process such data for its own purposes.</w:t>
      </w:r>
    </w:p>
    <w:p w14:paraId="4D8E101A" w14:textId="77777777" w:rsidR="00F9593A" w:rsidRPr="00923F7D" w:rsidRDefault="00F9593A" w:rsidP="00483E6B">
      <w:pPr>
        <w:keepNext/>
        <w:keepLines/>
        <w:rPr>
          <w:rFonts w:asciiTheme="minorHAnsi" w:hAnsiTheme="minorHAnsi"/>
          <w:sz w:val="22"/>
        </w:rPr>
      </w:pPr>
      <w:r w:rsidRPr="00923F7D">
        <w:rPr>
          <w:rFonts w:asciiTheme="minorHAnsi" w:hAnsiTheme="minorHAnsi"/>
          <w:sz w:val="22"/>
          <w:lang w:bidi="en-GB"/>
        </w:rPr>
        <w:t>Unless otherwise agreed or enforced by law, Controller shall be entitled to access to the personal data processed by Processor.</w:t>
      </w:r>
    </w:p>
    <w:p w14:paraId="5E0C8697" w14:textId="1192516C" w:rsidR="00F9593A" w:rsidRDefault="00F9593A" w:rsidP="00483E6B">
      <w:pPr>
        <w:keepNext/>
        <w:keepLines/>
        <w:rPr>
          <w:rFonts w:asciiTheme="minorHAnsi" w:hAnsiTheme="minorHAnsi"/>
          <w:sz w:val="22"/>
          <w:lang w:bidi="en-GB"/>
        </w:rPr>
      </w:pPr>
      <w:r w:rsidRPr="00923F7D">
        <w:rPr>
          <w:rFonts w:asciiTheme="minorHAnsi" w:hAnsiTheme="minorHAnsi"/>
          <w:sz w:val="22"/>
          <w:lang w:bidi="en-GB"/>
        </w:rPr>
        <w:t xml:space="preserve">Controller shall comply with the obligations laid down in the Regulations and this DPA. </w:t>
      </w:r>
    </w:p>
    <w:p w14:paraId="354A4599" w14:textId="60AF96F6" w:rsidR="003B6D43" w:rsidRDefault="003B6D43" w:rsidP="00483E6B">
      <w:pPr>
        <w:keepNext/>
        <w:keepLines/>
        <w:rPr>
          <w:rFonts w:asciiTheme="minorHAnsi" w:hAnsiTheme="minorHAnsi"/>
          <w:sz w:val="22"/>
          <w:lang w:bidi="en-GB"/>
        </w:rPr>
      </w:pPr>
    </w:p>
    <w:p w14:paraId="4B3F5068" w14:textId="77777777" w:rsidR="003B6D43" w:rsidRPr="00923F7D" w:rsidRDefault="003B6D43" w:rsidP="00483E6B">
      <w:pPr>
        <w:keepNext/>
        <w:keepLines/>
        <w:rPr>
          <w:rFonts w:asciiTheme="minorHAnsi" w:hAnsiTheme="minorHAnsi"/>
          <w:sz w:val="22"/>
        </w:rPr>
      </w:pPr>
    </w:p>
    <w:p w14:paraId="21944432" w14:textId="77777777" w:rsidR="00F9593A" w:rsidRPr="00DE3C12" w:rsidRDefault="00F9593A" w:rsidP="00483E6B">
      <w:pPr>
        <w:pStyle w:val="Heading1"/>
        <w:keepLines/>
        <w:numPr>
          <w:ilvl w:val="0"/>
          <w:numId w:val="26"/>
        </w:numPr>
        <w:spacing w:before="240" w:after="0" w:line="259" w:lineRule="auto"/>
        <w:rPr>
          <w:rFonts w:asciiTheme="minorHAnsi" w:hAnsiTheme="minorHAnsi"/>
          <w:color w:val="000000"/>
          <w:sz w:val="24"/>
        </w:rPr>
      </w:pPr>
      <w:bookmarkStart w:id="79" w:name="_Toc24969079"/>
      <w:r w:rsidRPr="00DE3C12">
        <w:rPr>
          <w:rFonts w:asciiTheme="minorHAnsi" w:hAnsiTheme="minorHAnsi"/>
          <w:color w:val="000000"/>
          <w:sz w:val="24"/>
          <w:lang w:bidi="en-GB"/>
        </w:rPr>
        <w:lastRenderedPageBreak/>
        <w:t>General obligations of Processor</w:t>
      </w:r>
      <w:bookmarkEnd w:id="79"/>
    </w:p>
    <w:p w14:paraId="02F3B882" w14:textId="2CE258AB" w:rsidR="0026515C" w:rsidRPr="00DE3C12" w:rsidRDefault="00F9593A" w:rsidP="00483E6B">
      <w:pPr>
        <w:keepNext/>
        <w:keepLines/>
        <w:spacing w:before="120"/>
        <w:rPr>
          <w:rFonts w:asciiTheme="minorHAnsi" w:hAnsiTheme="minorHAnsi"/>
          <w:sz w:val="22"/>
        </w:rPr>
      </w:pPr>
      <w:r w:rsidRPr="0026515C">
        <w:rPr>
          <w:rFonts w:asciiTheme="minorHAnsi" w:hAnsiTheme="minorHAnsi" w:cs="Calibri"/>
          <w:sz w:val="22"/>
          <w:lang w:bidi="en-GB"/>
        </w:rPr>
        <w:t xml:space="preserve">Processor shall comply with the Regulations and only process personal data in accordance with the DPA and documented instructions issued by </w:t>
      </w:r>
      <w:r w:rsidRPr="0026515C">
        <w:rPr>
          <w:rFonts w:asciiTheme="minorHAnsi" w:hAnsiTheme="minorHAnsi"/>
          <w:sz w:val="22"/>
          <w:lang w:bidi="en-GB"/>
        </w:rPr>
        <w:t xml:space="preserve">Controller, </w:t>
      </w:r>
      <w:r w:rsidRPr="00AF52A1">
        <w:rPr>
          <w:rFonts w:asciiTheme="minorHAnsi" w:hAnsiTheme="minorHAnsi"/>
          <w:color w:val="333333"/>
          <w:sz w:val="22"/>
          <w:lang w:bidi="en-GB"/>
        </w:rPr>
        <w:t xml:space="preserve">unless required by European Union law or national law applicable to Processor. In such a case, Processor shall notify Controller in writing of the aforementioned statutory requirements before processing is commenced, unless </w:t>
      </w:r>
      <w:r w:rsidRPr="0026515C">
        <w:rPr>
          <w:rFonts w:asciiTheme="minorHAnsi" w:hAnsiTheme="minorHAnsi"/>
          <w:sz w:val="22"/>
          <w:lang w:bidi="en-GB"/>
        </w:rPr>
        <w:t>such notification is prohibited by law or public authority.</w:t>
      </w:r>
    </w:p>
    <w:p w14:paraId="5AFA117E" w14:textId="77777777" w:rsidR="00F9593A" w:rsidRPr="00DE3C12" w:rsidRDefault="00F9593A" w:rsidP="00483E6B">
      <w:pPr>
        <w:keepNext/>
        <w:keepLines/>
        <w:rPr>
          <w:rFonts w:asciiTheme="minorHAnsi" w:hAnsiTheme="minorHAnsi" w:cs="Calibri"/>
          <w:sz w:val="22"/>
        </w:rPr>
      </w:pPr>
      <w:r w:rsidRPr="00DE3C12">
        <w:rPr>
          <w:rFonts w:asciiTheme="minorHAnsi" w:hAnsiTheme="minorHAnsi"/>
          <w:sz w:val="22"/>
          <w:lang w:bidi="en-GB"/>
        </w:rPr>
        <w:t xml:space="preserve">Processor shall not </w:t>
      </w:r>
      <w:r w:rsidRPr="00DE3C12">
        <w:rPr>
          <w:rFonts w:asciiTheme="minorHAnsi" w:hAnsiTheme="minorHAnsi" w:cs="Calibri"/>
          <w:sz w:val="22"/>
          <w:lang w:bidi="en-GB"/>
        </w:rPr>
        <w:t xml:space="preserve">process personal data for other purposes, in any other way or to a greater extent than provided for in this DPA and as necessary in order to fulfil the Work Order. </w:t>
      </w:r>
    </w:p>
    <w:p w14:paraId="467DE671" w14:textId="77777777" w:rsidR="00F9593A" w:rsidRPr="00DE3C12" w:rsidRDefault="00F9593A" w:rsidP="00483E6B">
      <w:pPr>
        <w:keepNext/>
        <w:keepLines/>
        <w:rPr>
          <w:rFonts w:asciiTheme="minorHAnsi" w:hAnsiTheme="minorHAnsi" w:cs="Calibri"/>
          <w:sz w:val="22"/>
        </w:rPr>
      </w:pPr>
      <w:r w:rsidRPr="00DE3C12">
        <w:rPr>
          <w:rFonts w:asciiTheme="minorHAnsi" w:hAnsiTheme="minorHAnsi" w:cs="Calibri"/>
          <w:sz w:val="22"/>
          <w:lang w:bidi="en-GB"/>
        </w:rPr>
        <w:t>Processor shall furthermore:</w:t>
      </w:r>
    </w:p>
    <w:p w14:paraId="66FE5B75" w14:textId="77777777" w:rsidR="00F9593A" w:rsidRPr="00DE3C12" w:rsidRDefault="00F9593A" w:rsidP="00483E6B">
      <w:pPr>
        <w:pStyle w:val="ListParagraph"/>
        <w:keepNext/>
        <w:keepLines/>
        <w:numPr>
          <w:ilvl w:val="0"/>
          <w:numId w:val="27"/>
        </w:numPr>
        <w:spacing w:before="120" w:after="120"/>
        <w:ind w:left="714" w:hanging="357"/>
        <w:rPr>
          <w:rFonts w:asciiTheme="minorHAnsi" w:hAnsiTheme="minorHAnsi" w:cs="Calibri"/>
          <w:sz w:val="22"/>
        </w:rPr>
      </w:pPr>
      <w:r w:rsidRPr="00DE3C12">
        <w:rPr>
          <w:rFonts w:asciiTheme="minorHAnsi" w:hAnsiTheme="minorHAnsi" w:cs="Calibri"/>
          <w:sz w:val="22"/>
          <w:lang w:bidi="en-GB"/>
        </w:rPr>
        <w:t>ensure that persons authorised to process personal data, and any processors, have received adequate training and are subject to a confidentiality obligation;</w:t>
      </w:r>
    </w:p>
    <w:p w14:paraId="4707929C" w14:textId="77777777" w:rsidR="00F9593A" w:rsidRPr="00DE3C12" w:rsidRDefault="00F9593A" w:rsidP="00483E6B">
      <w:pPr>
        <w:pStyle w:val="ListParagraph"/>
        <w:keepNext/>
        <w:keepLines/>
        <w:numPr>
          <w:ilvl w:val="0"/>
          <w:numId w:val="27"/>
        </w:numPr>
        <w:spacing w:before="120" w:after="120"/>
        <w:ind w:left="714" w:hanging="357"/>
        <w:rPr>
          <w:rFonts w:asciiTheme="minorHAnsi" w:hAnsiTheme="minorHAnsi" w:cs="Calibri"/>
          <w:sz w:val="22"/>
        </w:rPr>
      </w:pPr>
      <w:r w:rsidRPr="00DE3C12">
        <w:rPr>
          <w:rFonts w:asciiTheme="minorHAnsi" w:hAnsiTheme="minorHAnsi" w:cs="Calibri"/>
          <w:sz w:val="22"/>
          <w:lang w:bidi="en-GB"/>
        </w:rPr>
        <w:t>assist Controller in ensuring compliance with the obligations relating to the implementation of a satisfactory level of security in accordance with the GDPR Art. 32-36, taking into account the nature of the processing and the data that is available to Processor;</w:t>
      </w:r>
    </w:p>
    <w:p w14:paraId="08905539" w14:textId="77777777" w:rsidR="00F9593A" w:rsidRPr="00DE3C12" w:rsidRDefault="00F9593A" w:rsidP="00483E6B">
      <w:pPr>
        <w:pStyle w:val="ListParagraph"/>
        <w:keepNext/>
        <w:keepLines/>
        <w:numPr>
          <w:ilvl w:val="0"/>
          <w:numId w:val="27"/>
        </w:numPr>
        <w:spacing w:before="120" w:after="120"/>
        <w:ind w:left="714" w:hanging="357"/>
        <w:rPr>
          <w:rFonts w:asciiTheme="minorHAnsi" w:hAnsiTheme="minorHAnsi" w:cs="Calibri"/>
          <w:sz w:val="22"/>
        </w:rPr>
      </w:pPr>
      <w:r w:rsidRPr="00DE3C12">
        <w:rPr>
          <w:rFonts w:asciiTheme="minorHAnsi" w:hAnsiTheme="minorHAnsi" w:cs="Calibri"/>
          <w:sz w:val="22"/>
          <w:lang w:bidi="en-GB"/>
        </w:rPr>
        <w:t>assist Controller by means of appropriate technical and organisational measures to fulfil the Controller’s obligation to respond to requests submitted by data subjects for the purpose of exercising rights under the Regulations;</w:t>
      </w:r>
    </w:p>
    <w:p w14:paraId="24222A6D" w14:textId="77777777" w:rsidR="00F9593A" w:rsidRPr="00DE3C12" w:rsidRDefault="00F9593A" w:rsidP="00483E6B">
      <w:pPr>
        <w:pStyle w:val="ListParagraph"/>
        <w:keepNext/>
        <w:keepLines/>
        <w:numPr>
          <w:ilvl w:val="0"/>
          <w:numId w:val="27"/>
        </w:numPr>
        <w:spacing w:before="120" w:after="120"/>
        <w:ind w:left="714" w:hanging="357"/>
        <w:rPr>
          <w:rFonts w:asciiTheme="minorHAnsi" w:hAnsiTheme="minorHAnsi" w:cs="Calibri"/>
          <w:sz w:val="22"/>
        </w:rPr>
      </w:pPr>
      <w:r w:rsidRPr="00DE3C12">
        <w:rPr>
          <w:rFonts w:asciiTheme="minorHAnsi" w:hAnsiTheme="minorHAnsi" w:cs="Calibri"/>
          <w:sz w:val="22"/>
          <w:lang w:bidi="en-GB"/>
        </w:rPr>
        <w:t>make available to Controller any information necessary to demonstrate that Processor's obligations are fulfilled, and facilitate and contribute to audits, including inspections, which are conducted by Controller or another inspector with the authority of Controller;</w:t>
      </w:r>
    </w:p>
    <w:p w14:paraId="4DC24C59" w14:textId="77777777" w:rsidR="00F9593A" w:rsidRPr="00DE3C12" w:rsidRDefault="00F9593A" w:rsidP="00483E6B">
      <w:pPr>
        <w:pStyle w:val="ListParagraph"/>
        <w:keepNext/>
        <w:keepLines/>
        <w:numPr>
          <w:ilvl w:val="0"/>
          <w:numId w:val="27"/>
        </w:numPr>
        <w:spacing w:before="120" w:after="120"/>
        <w:ind w:left="714" w:hanging="357"/>
        <w:rPr>
          <w:rFonts w:asciiTheme="minorHAnsi" w:hAnsiTheme="minorHAnsi" w:cs="Calibri"/>
          <w:sz w:val="22"/>
        </w:rPr>
      </w:pPr>
      <w:r w:rsidRPr="00DE3C12">
        <w:rPr>
          <w:rFonts w:asciiTheme="minorHAnsi" w:hAnsiTheme="minorHAnsi" w:cs="Calibri"/>
          <w:sz w:val="22"/>
          <w:lang w:bidi="en-GB"/>
        </w:rPr>
        <w:t xml:space="preserve">notify Controller of Personal data breaches without undue delay in accordance with the GDPR Art. 33; </w:t>
      </w:r>
    </w:p>
    <w:p w14:paraId="31F7C760" w14:textId="77777777" w:rsidR="00F9593A" w:rsidRPr="00DE3C12" w:rsidRDefault="00F9593A" w:rsidP="00483E6B">
      <w:pPr>
        <w:pStyle w:val="ListParagraph"/>
        <w:keepNext/>
        <w:keepLines/>
        <w:numPr>
          <w:ilvl w:val="0"/>
          <w:numId w:val="27"/>
        </w:numPr>
        <w:spacing w:before="120" w:after="120"/>
        <w:ind w:left="714" w:hanging="357"/>
        <w:rPr>
          <w:rFonts w:asciiTheme="minorHAnsi" w:hAnsiTheme="minorHAnsi" w:cs="Calibri"/>
          <w:sz w:val="22"/>
        </w:rPr>
      </w:pPr>
      <w:r w:rsidRPr="00DE3C12">
        <w:rPr>
          <w:rFonts w:asciiTheme="minorHAnsi" w:hAnsiTheme="minorHAnsi" w:cs="Calibri"/>
          <w:sz w:val="22"/>
          <w:lang w:bidi="en-GB"/>
        </w:rPr>
        <w:t>notify Controller immediately if Processor believes that any instructions are in breach of the GDPR or other provisions relating to personal data protection;</w:t>
      </w:r>
    </w:p>
    <w:p w14:paraId="09A88DF0" w14:textId="77777777" w:rsidR="00F9593A" w:rsidRPr="00DE3C12" w:rsidRDefault="00F9593A" w:rsidP="00483E6B">
      <w:pPr>
        <w:pStyle w:val="ListParagraph"/>
        <w:keepNext/>
        <w:keepLines/>
        <w:numPr>
          <w:ilvl w:val="0"/>
          <w:numId w:val="27"/>
        </w:numPr>
        <w:spacing w:before="120" w:after="120"/>
        <w:ind w:left="714" w:hanging="357"/>
        <w:rPr>
          <w:rFonts w:asciiTheme="minorHAnsi" w:hAnsiTheme="minorHAnsi" w:cs="Calibri"/>
          <w:sz w:val="22"/>
        </w:rPr>
      </w:pPr>
      <w:r w:rsidRPr="00DE3C12">
        <w:rPr>
          <w:rFonts w:asciiTheme="minorHAnsi" w:hAnsiTheme="minorHAnsi" w:cs="Calibri"/>
          <w:sz w:val="22"/>
          <w:lang w:bidi="en-GB"/>
        </w:rPr>
        <w:t xml:space="preserve">fulfil other obligations applicable to Processor pursuant to this DPA or the Regulations. </w:t>
      </w:r>
    </w:p>
    <w:p w14:paraId="2259DE6C" w14:textId="77777777" w:rsidR="00F9593A" w:rsidRPr="00DE3C12" w:rsidRDefault="00F9593A" w:rsidP="00483E6B">
      <w:pPr>
        <w:keepNext/>
        <w:keepLines/>
        <w:rPr>
          <w:rFonts w:asciiTheme="minorHAnsi" w:hAnsiTheme="minorHAnsi" w:cs="Calibri"/>
          <w:sz w:val="22"/>
        </w:rPr>
      </w:pPr>
      <w:r w:rsidRPr="00DE3C12">
        <w:rPr>
          <w:rFonts w:asciiTheme="minorHAnsi" w:hAnsiTheme="minorHAnsi" w:cs="Calibri"/>
          <w:sz w:val="22"/>
          <w:lang w:bidi="en-GB"/>
        </w:rPr>
        <w:t>Processor shall document its procedures and all measures to meet the requirements of the DPA and the Regulations. This documentation shall be made available to Controller upon request.</w:t>
      </w:r>
    </w:p>
    <w:p w14:paraId="6CB68B7B" w14:textId="77777777" w:rsidR="00F9593A" w:rsidRPr="00DE3C12" w:rsidRDefault="00F9593A" w:rsidP="00483E6B">
      <w:pPr>
        <w:keepNext/>
        <w:keepLines/>
        <w:spacing w:before="120"/>
        <w:rPr>
          <w:rFonts w:asciiTheme="minorHAnsi" w:hAnsiTheme="minorHAnsi"/>
          <w:sz w:val="22"/>
        </w:rPr>
      </w:pPr>
      <w:r w:rsidRPr="00DE3C12">
        <w:rPr>
          <w:rFonts w:asciiTheme="minorHAnsi" w:hAnsiTheme="minorHAnsi"/>
          <w:sz w:val="22"/>
          <w:lang w:bidi="en-GB"/>
        </w:rPr>
        <w:t>If Processor is obliged by law or other exercising of official authority to personal data governed by this DPA in a manner other than that as specified in this DPA or documented instructions from Controller, Controller shall be notified in writing before the processing is commenced, unless this is prohibited on important grounds of public interest.</w:t>
      </w:r>
    </w:p>
    <w:p w14:paraId="3211DB01" w14:textId="77777777" w:rsidR="00F9593A" w:rsidRPr="00A7687D" w:rsidRDefault="00F9593A" w:rsidP="00483E6B">
      <w:pPr>
        <w:pStyle w:val="Heading1"/>
        <w:keepLines/>
        <w:numPr>
          <w:ilvl w:val="0"/>
          <w:numId w:val="26"/>
        </w:numPr>
        <w:spacing w:before="240" w:after="0" w:line="259" w:lineRule="auto"/>
        <w:rPr>
          <w:rFonts w:asciiTheme="minorHAnsi" w:hAnsiTheme="minorHAnsi"/>
          <w:color w:val="000000"/>
          <w:sz w:val="24"/>
        </w:rPr>
      </w:pPr>
      <w:bookmarkStart w:id="80" w:name="_Toc24969080"/>
      <w:r w:rsidRPr="00A7687D">
        <w:rPr>
          <w:rFonts w:asciiTheme="minorHAnsi" w:hAnsiTheme="minorHAnsi"/>
          <w:color w:val="000000"/>
          <w:sz w:val="24"/>
          <w:lang w:bidi="en-GB"/>
        </w:rPr>
        <w:t>Use of processors</w:t>
      </w:r>
      <w:bookmarkEnd w:id="80"/>
    </w:p>
    <w:p w14:paraId="37A0AFFA" w14:textId="34ABE7F0" w:rsidR="00F9593A" w:rsidRPr="00A7687D" w:rsidRDefault="00F9593A" w:rsidP="00483E6B">
      <w:pPr>
        <w:keepNext/>
        <w:keepLines/>
        <w:rPr>
          <w:rFonts w:asciiTheme="minorHAnsi" w:hAnsiTheme="minorHAnsi"/>
          <w:sz w:val="22"/>
        </w:rPr>
      </w:pPr>
      <w:r w:rsidRPr="00A7687D">
        <w:rPr>
          <w:rFonts w:asciiTheme="minorHAnsi" w:hAnsiTheme="minorHAnsi"/>
          <w:sz w:val="22"/>
          <w:lang w:bidi="en-GB"/>
        </w:rPr>
        <w:t xml:space="preserve">Controller consents to the use of sub-processors as identified in </w:t>
      </w:r>
      <w:r w:rsidRPr="00A7687D">
        <w:rPr>
          <w:rFonts w:asciiTheme="minorHAnsi" w:hAnsiTheme="minorHAnsi"/>
          <w:b/>
          <w:sz w:val="22"/>
          <w:lang w:bidi="en-GB"/>
        </w:rPr>
        <w:t>Annex 2</w:t>
      </w:r>
      <w:r w:rsidRPr="00A7687D">
        <w:rPr>
          <w:rFonts w:asciiTheme="minorHAnsi" w:hAnsiTheme="minorHAnsi"/>
          <w:sz w:val="22"/>
          <w:lang w:bidi="en-GB"/>
        </w:rPr>
        <w:t>. Notification of planned change of sub-processors shall be made in writing at least 60 days prior to the change. Controller may consent in writing to the change taking effect before 60 days have passed. Processor shall ensure that sub-processors are subject to the same level of data protection obligations as required by this DPA and applicable Regulations</w:t>
      </w:r>
      <w:r w:rsidRPr="00A7687D">
        <w:rPr>
          <w:rFonts w:asciiTheme="minorHAnsi" w:hAnsiTheme="minorHAnsi" w:cs="Calibri"/>
          <w:sz w:val="22"/>
          <w:lang w:bidi="en-GB"/>
        </w:rPr>
        <w:t xml:space="preserve">. </w:t>
      </w:r>
      <w:r w:rsidRPr="00A7687D">
        <w:rPr>
          <w:rFonts w:asciiTheme="minorHAnsi" w:hAnsiTheme="minorHAnsi"/>
          <w:sz w:val="22"/>
          <w:lang w:bidi="en-GB"/>
        </w:rPr>
        <w:t xml:space="preserve">Processor is fully accountable to Controller for sub-processors’ compliance with the provisions of this DPA and the Regulations. Further requirements regarding the use of processors are stipulated in </w:t>
      </w:r>
      <w:r w:rsidRPr="00A7687D">
        <w:rPr>
          <w:rFonts w:asciiTheme="minorHAnsi" w:hAnsiTheme="minorHAnsi"/>
          <w:b/>
          <w:sz w:val="22"/>
          <w:lang w:bidi="en-GB"/>
        </w:rPr>
        <w:t>Annex 2</w:t>
      </w:r>
      <w:r w:rsidRPr="00A7687D">
        <w:rPr>
          <w:rFonts w:asciiTheme="minorHAnsi" w:hAnsiTheme="minorHAnsi"/>
          <w:sz w:val="22"/>
          <w:lang w:bidi="en-GB"/>
        </w:rPr>
        <w:t>.</w:t>
      </w:r>
    </w:p>
    <w:p w14:paraId="2A8BE8FB" w14:textId="77777777" w:rsidR="00F9593A" w:rsidRPr="00A7687D" w:rsidRDefault="00F9593A" w:rsidP="00483E6B">
      <w:pPr>
        <w:pStyle w:val="Heading1"/>
        <w:keepLines/>
        <w:numPr>
          <w:ilvl w:val="0"/>
          <w:numId w:val="26"/>
        </w:numPr>
        <w:spacing w:before="240" w:after="0" w:line="259" w:lineRule="auto"/>
        <w:rPr>
          <w:rFonts w:asciiTheme="minorHAnsi" w:hAnsiTheme="minorHAnsi"/>
          <w:sz w:val="24"/>
        </w:rPr>
      </w:pPr>
      <w:bookmarkStart w:id="81" w:name="_Toc24969022"/>
      <w:bookmarkStart w:id="82" w:name="_Toc24969081"/>
      <w:bookmarkStart w:id="83" w:name="_Toc24969082"/>
      <w:bookmarkStart w:id="84" w:name="_Hlk511385654"/>
      <w:bookmarkEnd w:id="81"/>
      <w:bookmarkEnd w:id="82"/>
      <w:r w:rsidRPr="00A7687D">
        <w:rPr>
          <w:rFonts w:asciiTheme="minorHAnsi" w:hAnsiTheme="minorHAnsi"/>
          <w:sz w:val="24"/>
          <w:lang w:bidi="en-GB"/>
        </w:rPr>
        <w:t>Transfer of personal data abroad</w:t>
      </w:r>
      <w:bookmarkEnd w:id="83"/>
    </w:p>
    <w:p w14:paraId="425C6FCD" w14:textId="41EDB090" w:rsidR="00F9593A" w:rsidRDefault="00F9593A" w:rsidP="00483E6B">
      <w:pPr>
        <w:keepNext/>
        <w:keepLines/>
        <w:rPr>
          <w:rFonts w:asciiTheme="minorHAnsi" w:hAnsiTheme="minorHAnsi"/>
          <w:sz w:val="22"/>
          <w:lang w:bidi="en-GB"/>
        </w:rPr>
      </w:pPr>
      <w:r w:rsidRPr="00A7687D">
        <w:rPr>
          <w:rFonts w:asciiTheme="minorHAnsi" w:hAnsiTheme="minorHAnsi"/>
          <w:sz w:val="22"/>
          <w:lang w:bidi="en-GB"/>
        </w:rPr>
        <w:t xml:space="preserve">The parties to this DPA agree that no personal data processed under this DPA shall be transmitted out of Norway, unless specifically agreed between the parties; see </w:t>
      </w:r>
      <w:r w:rsidRPr="00A7687D">
        <w:rPr>
          <w:rFonts w:asciiTheme="minorHAnsi" w:hAnsiTheme="minorHAnsi"/>
          <w:b/>
          <w:sz w:val="22"/>
          <w:lang w:bidi="en-GB"/>
        </w:rPr>
        <w:t>Annex 2</w:t>
      </w:r>
      <w:r w:rsidRPr="00A7687D">
        <w:rPr>
          <w:rFonts w:asciiTheme="minorHAnsi" w:hAnsiTheme="minorHAnsi"/>
          <w:sz w:val="22"/>
          <w:lang w:bidi="en-GB"/>
        </w:rPr>
        <w:t xml:space="preserve">. Controller consents to such transfers abroad as specified in </w:t>
      </w:r>
      <w:r w:rsidRPr="00A7687D">
        <w:rPr>
          <w:rFonts w:asciiTheme="minorHAnsi" w:hAnsiTheme="minorHAnsi"/>
          <w:b/>
          <w:sz w:val="22"/>
          <w:lang w:bidi="en-GB"/>
        </w:rPr>
        <w:t>Annex 2</w:t>
      </w:r>
      <w:r w:rsidRPr="00A7687D">
        <w:rPr>
          <w:rFonts w:asciiTheme="minorHAnsi" w:hAnsiTheme="minorHAnsi"/>
          <w:sz w:val="22"/>
          <w:lang w:bidi="en-GB"/>
        </w:rPr>
        <w:t xml:space="preserve">. This also includes remote access from abroad. </w:t>
      </w:r>
      <w:bookmarkStart w:id="85" w:name="_Hlk511057969"/>
    </w:p>
    <w:p w14:paraId="6F39F44B" w14:textId="77777777" w:rsidR="00C0415A" w:rsidRPr="00A7687D" w:rsidRDefault="00C0415A" w:rsidP="00483E6B">
      <w:pPr>
        <w:keepNext/>
        <w:keepLines/>
        <w:rPr>
          <w:rFonts w:asciiTheme="minorHAnsi" w:hAnsiTheme="minorHAnsi"/>
          <w:sz w:val="22"/>
        </w:rPr>
      </w:pPr>
    </w:p>
    <w:bookmarkEnd w:id="85"/>
    <w:p w14:paraId="1D5DE5DF" w14:textId="77777777" w:rsidR="00F9593A" w:rsidRPr="00A7687D" w:rsidRDefault="00F9593A" w:rsidP="00483E6B">
      <w:pPr>
        <w:keepNext/>
        <w:keepLines/>
        <w:rPr>
          <w:rFonts w:asciiTheme="minorHAnsi" w:hAnsiTheme="minorHAnsi"/>
          <w:sz w:val="22"/>
        </w:rPr>
      </w:pPr>
      <w:r w:rsidRPr="00A7687D">
        <w:rPr>
          <w:rFonts w:asciiTheme="minorHAnsi" w:hAnsiTheme="minorHAnsi"/>
          <w:sz w:val="22"/>
          <w:lang w:bidi="en-GB"/>
        </w:rPr>
        <w:lastRenderedPageBreak/>
        <w:t xml:space="preserve">In the event of transfer abroad, whether within the EU/EEA or outside the EU/EEA (third countries), Processor shall at the request of Controller provide the necessary documentation concerning the transfer, security, risk and level of compliance linked to the sub-processors concerned. </w:t>
      </w:r>
      <w:bookmarkEnd w:id="84"/>
      <w:r w:rsidRPr="00A7687D">
        <w:rPr>
          <w:rFonts w:asciiTheme="minorHAnsi" w:hAnsiTheme="minorHAnsi"/>
          <w:sz w:val="22"/>
          <w:lang w:bidi="en-GB"/>
        </w:rPr>
        <w:t xml:space="preserve"> </w:t>
      </w:r>
    </w:p>
    <w:p w14:paraId="364862F8" w14:textId="77777777" w:rsidR="00F9593A" w:rsidRPr="00A7687D" w:rsidRDefault="00F9593A" w:rsidP="00483E6B">
      <w:pPr>
        <w:pStyle w:val="Heading1"/>
        <w:keepLines/>
        <w:numPr>
          <w:ilvl w:val="0"/>
          <w:numId w:val="26"/>
        </w:numPr>
        <w:spacing w:before="240" w:after="0" w:line="259" w:lineRule="auto"/>
        <w:rPr>
          <w:rFonts w:asciiTheme="minorHAnsi" w:hAnsiTheme="minorHAnsi"/>
          <w:sz w:val="24"/>
        </w:rPr>
      </w:pPr>
      <w:bookmarkStart w:id="86" w:name="_Toc24969083"/>
      <w:r w:rsidRPr="00A7687D">
        <w:rPr>
          <w:rFonts w:asciiTheme="minorHAnsi" w:hAnsiTheme="minorHAnsi"/>
          <w:sz w:val="24"/>
          <w:lang w:bidi="en-GB"/>
        </w:rPr>
        <w:t>Personal data breach</w:t>
      </w:r>
      <w:bookmarkEnd w:id="86"/>
    </w:p>
    <w:p w14:paraId="12099E76" w14:textId="77777777" w:rsidR="00F9593A" w:rsidRPr="00A7687D" w:rsidRDefault="00F9593A" w:rsidP="00483E6B">
      <w:pPr>
        <w:keepNext/>
        <w:keepLines/>
        <w:rPr>
          <w:rFonts w:asciiTheme="minorHAnsi" w:hAnsiTheme="minorHAnsi" w:cs="Calibri"/>
          <w:sz w:val="22"/>
        </w:rPr>
      </w:pPr>
      <w:r w:rsidRPr="00A7687D">
        <w:rPr>
          <w:rFonts w:asciiTheme="minorHAnsi" w:hAnsiTheme="minorHAnsi" w:cs="Calibri"/>
          <w:sz w:val="22"/>
          <w:lang w:bidi="en-GB"/>
        </w:rPr>
        <w:t>If a Personal data breach is suspected, Processor shall notify Controller without undue delay and within no more than 48 hours where this is feasible. The notification shall give a written account of the Personal data breach in accordance with the requirements of the GDPR Art. 33 (3). Controller shall furthermore document the actual circumstances related to the Personal data breach, its impact and any remedial action taken.</w:t>
      </w:r>
    </w:p>
    <w:p w14:paraId="1610CA98" w14:textId="77777777" w:rsidR="00F9593A" w:rsidRPr="00A7687D" w:rsidRDefault="00F9593A" w:rsidP="00483E6B">
      <w:pPr>
        <w:pStyle w:val="Heading1"/>
        <w:keepLines/>
        <w:numPr>
          <w:ilvl w:val="0"/>
          <w:numId w:val="26"/>
        </w:numPr>
        <w:spacing w:before="240" w:after="0" w:line="259" w:lineRule="auto"/>
        <w:rPr>
          <w:rFonts w:asciiTheme="minorHAnsi" w:hAnsiTheme="minorHAnsi"/>
          <w:sz w:val="24"/>
        </w:rPr>
      </w:pPr>
      <w:bookmarkStart w:id="87" w:name="_Toc24969025"/>
      <w:bookmarkStart w:id="88" w:name="_Toc24969084"/>
      <w:bookmarkStart w:id="89" w:name="_Toc24969026"/>
      <w:bookmarkStart w:id="90" w:name="_Toc24969085"/>
      <w:bookmarkStart w:id="91" w:name="_Toc24969086"/>
      <w:bookmarkEnd w:id="87"/>
      <w:bookmarkEnd w:id="88"/>
      <w:bookmarkEnd w:id="89"/>
      <w:bookmarkEnd w:id="90"/>
      <w:r w:rsidRPr="00A7687D">
        <w:rPr>
          <w:rFonts w:asciiTheme="minorHAnsi" w:hAnsiTheme="minorHAnsi"/>
          <w:sz w:val="24"/>
          <w:lang w:bidi="en-GB"/>
        </w:rPr>
        <w:t>Duty of confidentiality</w:t>
      </w:r>
      <w:bookmarkEnd w:id="91"/>
    </w:p>
    <w:p w14:paraId="1D38E5C3" w14:textId="77777777" w:rsidR="00F9593A" w:rsidRPr="00A7687D" w:rsidRDefault="00F9593A" w:rsidP="00483E6B">
      <w:pPr>
        <w:keepNext/>
        <w:keepLines/>
        <w:rPr>
          <w:rFonts w:asciiTheme="minorHAnsi" w:hAnsiTheme="minorHAnsi"/>
          <w:sz w:val="22"/>
        </w:rPr>
      </w:pPr>
      <w:r w:rsidRPr="00A7687D">
        <w:rPr>
          <w:rFonts w:asciiTheme="minorHAnsi" w:hAnsiTheme="minorHAnsi"/>
          <w:sz w:val="22"/>
          <w:lang w:bidi="en-GB"/>
        </w:rPr>
        <w:t>Processor’s employees and others who act on Processor’s behalf in connection with the processing of personal data in accordance with this DPA shall be subject to a duty of confidentiality under this DPA and applicable regulations.</w:t>
      </w:r>
    </w:p>
    <w:p w14:paraId="2AD33AB0" w14:textId="77777777" w:rsidR="00F9593A" w:rsidRPr="00A7687D" w:rsidRDefault="00F9593A" w:rsidP="00483E6B">
      <w:pPr>
        <w:pStyle w:val="Heading1"/>
        <w:keepLines/>
        <w:numPr>
          <w:ilvl w:val="0"/>
          <w:numId w:val="26"/>
        </w:numPr>
        <w:spacing w:before="240" w:after="0" w:line="259" w:lineRule="auto"/>
        <w:rPr>
          <w:rFonts w:asciiTheme="minorHAnsi" w:hAnsiTheme="minorHAnsi"/>
          <w:sz w:val="24"/>
        </w:rPr>
      </w:pPr>
      <w:bookmarkStart w:id="92" w:name="_Toc24969087"/>
      <w:r w:rsidRPr="00A7687D">
        <w:rPr>
          <w:rFonts w:asciiTheme="minorHAnsi" w:hAnsiTheme="minorHAnsi"/>
          <w:sz w:val="24"/>
          <w:lang w:bidi="en-GB"/>
        </w:rPr>
        <w:t>Audits</w:t>
      </w:r>
      <w:bookmarkEnd w:id="92"/>
    </w:p>
    <w:p w14:paraId="047F4B68" w14:textId="77777777" w:rsidR="00F9593A" w:rsidRDefault="00F9593A" w:rsidP="00483E6B">
      <w:pPr>
        <w:keepNext/>
        <w:keepLines/>
        <w:rPr>
          <w:rFonts w:asciiTheme="minorHAnsi" w:hAnsiTheme="minorHAnsi"/>
          <w:sz w:val="22"/>
          <w:lang w:bidi="en-GB"/>
        </w:rPr>
      </w:pPr>
      <w:r w:rsidRPr="00A7687D">
        <w:rPr>
          <w:rFonts w:asciiTheme="minorHAnsi" w:hAnsiTheme="minorHAnsi"/>
          <w:sz w:val="22"/>
          <w:lang w:bidi="en-GB"/>
        </w:rPr>
        <w:t>In order to verify compliance with this DPA and the Regulations, Controller may conduct audits either itself or by using an independent third party which in this regard shall be bound by a duty of confidentiality with respect to any party other than Controller. Audits shall not normally be conducted more than once per year, unless otherwise provided for by the Agreement/Work Order. Any such audit shall comply with Processor’s reasonable security requirements and shall not unreasonably interfere with Processor's other activity.</w:t>
      </w:r>
    </w:p>
    <w:p w14:paraId="227C839D" w14:textId="77777777" w:rsidR="00B37ABE" w:rsidRPr="00A7687D" w:rsidRDefault="00B37ABE" w:rsidP="00483E6B">
      <w:pPr>
        <w:keepNext/>
        <w:keepLines/>
        <w:rPr>
          <w:rFonts w:asciiTheme="minorHAnsi" w:hAnsiTheme="minorHAnsi"/>
          <w:sz w:val="22"/>
        </w:rPr>
      </w:pPr>
    </w:p>
    <w:p w14:paraId="1DD1E5AB" w14:textId="77777777" w:rsidR="00F9593A" w:rsidRPr="00A7687D" w:rsidRDefault="00F9593A" w:rsidP="00483E6B">
      <w:pPr>
        <w:keepNext/>
        <w:keepLines/>
        <w:tabs>
          <w:tab w:val="left" w:pos="357"/>
        </w:tabs>
        <w:spacing w:line="264" w:lineRule="auto"/>
        <w:rPr>
          <w:rFonts w:asciiTheme="minorHAnsi" w:hAnsiTheme="minorHAnsi" w:cs="Calibri"/>
          <w:sz w:val="22"/>
        </w:rPr>
      </w:pPr>
      <w:r w:rsidRPr="00A7687D">
        <w:rPr>
          <w:rFonts w:asciiTheme="minorHAnsi" w:hAnsiTheme="minorHAnsi" w:cs="Calibri"/>
          <w:sz w:val="22"/>
          <w:lang w:bidi="en-GB"/>
        </w:rPr>
        <w:t xml:space="preserve">Processor may require that documented additional costs in connection with such audits are covered by Controller. The foregoing shall not apply if serious breaches of this DPA or the Regulations are identified. </w:t>
      </w:r>
    </w:p>
    <w:p w14:paraId="18649D7A" w14:textId="77777777" w:rsidR="00F9593A" w:rsidRPr="00BD05D0" w:rsidRDefault="00F9593A" w:rsidP="00483E6B">
      <w:pPr>
        <w:pStyle w:val="Heading1"/>
        <w:keepLines/>
        <w:numPr>
          <w:ilvl w:val="0"/>
          <w:numId w:val="26"/>
        </w:numPr>
        <w:spacing w:before="240" w:after="0" w:line="259" w:lineRule="auto"/>
        <w:rPr>
          <w:rFonts w:asciiTheme="minorHAnsi" w:hAnsiTheme="minorHAnsi"/>
          <w:sz w:val="24"/>
        </w:rPr>
      </w:pPr>
      <w:bookmarkStart w:id="93" w:name="_Toc24969029"/>
      <w:bookmarkStart w:id="94" w:name="_Toc24969088"/>
      <w:bookmarkStart w:id="95" w:name="_Toc24969030"/>
      <w:bookmarkStart w:id="96" w:name="_Toc24969089"/>
      <w:bookmarkStart w:id="97" w:name="_Toc24969090"/>
      <w:bookmarkEnd w:id="93"/>
      <w:bookmarkEnd w:id="94"/>
      <w:bookmarkEnd w:id="95"/>
      <w:bookmarkEnd w:id="96"/>
      <w:r w:rsidRPr="00BD05D0">
        <w:rPr>
          <w:rFonts w:asciiTheme="minorHAnsi" w:hAnsiTheme="minorHAnsi"/>
          <w:sz w:val="24"/>
          <w:lang w:bidi="en-GB"/>
        </w:rPr>
        <w:t>Duration and termination</w:t>
      </w:r>
      <w:bookmarkEnd w:id="97"/>
    </w:p>
    <w:p w14:paraId="66FA0851" w14:textId="365E46A9" w:rsidR="00F9593A" w:rsidRDefault="00F9593A" w:rsidP="00483E6B">
      <w:pPr>
        <w:keepNext/>
        <w:keepLines/>
        <w:rPr>
          <w:rFonts w:asciiTheme="minorHAnsi" w:hAnsiTheme="minorHAnsi"/>
          <w:sz w:val="22"/>
          <w:lang w:bidi="en-GB"/>
        </w:rPr>
      </w:pPr>
      <w:r w:rsidRPr="00BD05D0">
        <w:rPr>
          <w:rFonts w:asciiTheme="minorHAnsi" w:hAnsiTheme="minorHAnsi"/>
          <w:sz w:val="22"/>
          <w:lang w:bidi="en-GB"/>
        </w:rPr>
        <w:t xml:space="preserve">This DPA applies from the date </w:t>
      </w:r>
      <w:r w:rsidR="0099266E">
        <w:rPr>
          <w:rFonts w:asciiTheme="minorHAnsi" w:hAnsiTheme="minorHAnsi"/>
          <w:sz w:val="22"/>
          <w:lang w:bidi="en-GB"/>
        </w:rPr>
        <w:t>the Work Order</w:t>
      </w:r>
      <w:r w:rsidR="0099266E" w:rsidRPr="00BD05D0">
        <w:rPr>
          <w:rFonts w:asciiTheme="minorHAnsi" w:hAnsiTheme="minorHAnsi"/>
          <w:sz w:val="22"/>
          <w:lang w:bidi="en-GB"/>
        </w:rPr>
        <w:t xml:space="preserve"> </w:t>
      </w:r>
      <w:r w:rsidRPr="00BD05D0">
        <w:rPr>
          <w:rFonts w:asciiTheme="minorHAnsi" w:hAnsiTheme="minorHAnsi"/>
          <w:sz w:val="22"/>
          <w:lang w:bidi="en-GB"/>
        </w:rPr>
        <w:t>has been signed by the parties and is valid until the termination</w:t>
      </w:r>
      <w:r w:rsidR="0099266E">
        <w:rPr>
          <w:rFonts w:asciiTheme="minorHAnsi" w:hAnsiTheme="minorHAnsi"/>
          <w:sz w:val="22"/>
          <w:lang w:bidi="en-GB"/>
        </w:rPr>
        <w:t xml:space="preserve"> or expiration</w:t>
      </w:r>
      <w:r w:rsidRPr="00BD05D0">
        <w:rPr>
          <w:rFonts w:asciiTheme="minorHAnsi" w:hAnsiTheme="minorHAnsi"/>
          <w:sz w:val="22"/>
          <w:lang w:bidi="en-GB"/>
        </w:rPr>
        <w:t xml:space="preserve"> of the </w:t>
      </w:r>
      <w:r w:rsidR="0099266E">
        <w:rPr>
          <w:rFonts w:asciiTheme="minorHAnsi" w:hAnsiTheme="minorHAnsi"/>
          <w:sz w:val="22"/>
          <w:lang w:bidi="en-GB"/>
        </w:rPr>
        <w:t>Work Order</w:t>
      </w:r>
      <w:r w:rsidR="0099266E" w:rsidRPr="00BD05D0">
        <w:rPr>
          <w:rFonts w:asciiTheme="minorHAnsi" w:hAnsiTheme="minorHAnsi"/>
          <w:sz w:val="22"/>
          <w:lang w:bidi="en-GB"/>
        </w:rPr>
        <w:t xml:space="preserve"> </w:t>
      </w:r>
      <w:r w:rsidRPr="00BD05D0">
        <w:rPr>
          <w:rFonts w:asciiTheme="minorHAnsi" w:hAnsiTheme="minorHAnsi"/>
          <w:sz w:val="22"/>
          <w:lang w:bidi="en-GB"/>
        </w:rPr>
        <w:t xml:space="preserve">. </w:t>
      </w:r>
      <w:r w:rsidR="0099266E">
        <w:rPr>
          <w:rFonts w:asciiTheme="minorHAnsi" w:hAnsiTheme="minorHAnsi"/>
          <w:sz w:val="22"/>
          <w:lang w:bidi="en-GB"/>
        </w:rPr>
        <w:t>However, t</w:t>
      </w:r>
      <w:r w:rsidRPr="00BD05D0">
        <w:rPr>
          <w:rFonts w:asciiTheme="minorHAnsi" w:hAnsiTheme="minorHAnsi"/>
          <w:sz w:val="22"/>
          <w:lang w:bidi="en-GB"/>
        </w:rPr>
        <w:t xml:space="preserve">he DPA </w:t>
      </w:r>
      <w:r w:rsidR="0099266E">
        <w:rPr>
          <w:rFonts w:asciiTheme="minorHAnsi" w:hAnsiTheme="minorHAnsi"/>
          <w:sz w:val="22"/>
          <w:lang w:bidi="en-GB"/>
        </w:rPr>
        <w:t>shall be</w:t>
      </w:r>
      <w:r w:rsidR="0099266E" w:rsidRPr="00BD05D0">
        <w:rPr>
          <w:rFonts w:asciiTheme="minorHAnsi" w:hAnsiTheme="minorHAnsi"/>
          <w:sz w:val="22"/>
          <w:lang w:bidi="en-GB"/>
        </w:rPr>
        <w:t xml:space="preserve"> </w:t>
      </w:r>
      <w:r w:rsidRPr="00BD05D0">
        <w:rPr>
          <w:rFonts w:asciiTheme="minorHAnsi" w:hAnsiTheme="minorHAnsi"/>
          <w:sz w:val="22"/>
          <w:lang w:bidi="en-GB"/>
        </w:rPr>
        <w:t>valid as long as Processor actually processes personal data on behalf of Controller.</w:t>
      </w:r>
    </w:p>
    <w:p w14:paraId="211DF1B5" w14:textId="77777777" w:rsidR="00B37ABE" w:rsidRPr="00BD05D0" w:rsidRDefault="00B37ABE" w:rsidP="00483E6B">
      <w:pPr>
        <w:keepNext/>
        <w:keepLines/>
        <w:rPr>
          <w:rFonts w:asciiTheme="minorHAnsi" w:hAnsiTheme="minorHAnsi"/>
          <w:sz w:val="22"/>
        </w:rPr>
      </w:pPr>
    </w:p>
    <w:p w14:paraId="4BF56D1D" w14:textId="59C98C06" w:rsidR="00F9593A" w:rsidRPr="00BD05D0" w:rsidRDefault="00F9593A" w:rsidP="00483E6B">
      <w:pPr>
        <w:keepNext/>
        <w:keepLines/>
        <w:rPr>
          <w:rFonts w:asciiTheme="minorHAnsi" w:hAnsiTheme="minorHAnsi" w:cs="Calibri"/>
          <w:sz w:val="22"/>
          <w:lang w:bidi="en-GB"/>
        </w:rPr>
      </w:pPr>
      <w:r w:rsidRPr="00BD05D0">
        <w:rPr>
          <w:rFonts w:asciiTheme="minorHAnsi" w:hAnsiTheme="minorHAnsi" w:cs="Calibri"/>
          <w:sz w:val="22"/>
          <w:lang w:bidi="en-GB"/>
        </w:rPr>
        <w:t>Upon termination of the DPA, Processor shall facilitate and contribute to the return of all Processor has received and processed on behalf of Controller. The parties shall agree in more detail on how the transfer shall take place.</w:t>
      </w:r>
      <w:r w:rsidR="00B37ABE">
        <w:rPr>
          <w:rFonts w:asciiTheme="minorHAnsi" w:hAnsiTheme="minorHAnsi" w:cs="Calibri"/>
          <w:sz w:val="22"/>
          <w:lang w:bidi="en-GB"/>
        </w:rPr>
        <w:t xml:space="preserve"> </w:t>
      </w:r>
      <w:r w:rsidRPr="00BD05D0">
        <w:rPr>
          <w:rFonts w:asciiTheme="minorHAnsi" w:hAnsiTheme="minorHAnsi" w:cs="Calibri"/>
          <w:sz w:val="22"/>
          <w:lang w:bidi="en-GB"/>
        </w:rPr>
        <w:t>Processor shall, upon request, give Controller written confirmation that the data has been transmitted and erased as stated above.</w:t>
      </w:r>
    </w:p>
    <w:p w14:paraId="2167D797" w14:textId="77777777" w:rsidR="00F9593A" w:rsidRPr="00BD05D0" w:rsidRDefault="00F9593A" w:rsidP="00483E6B">
      <w:pPr>
        <w:pStyle w:val="Heading1"/>
        <w:keepLines/>
        <w:numPr>
          <w:ilvl w:val="0"/>
          <w:numId w:val="26"/>
        </w:numPr>
        <w:spacing w:before="240" w:after="0" w:line="259" w:lineRule="auto"/>
        <w:rPr>
          <w:rFonts w:asciiTheme="minorHAnsi" w:hAnsiTheme="minorHAnsi"/>
          <w:sz w:val="24"/>
          <w:lang w:bidi="en-GB"/>
        </w:rPr>
      </w:pPr>
      <w:r w:rsidRPr="00BD05D0">
        <w:rPr>
          <w:rFonts w:asciiTheme="minorHAnsi" w:hAnsiTheme="minorHAnsi"/>
          <w:sz w:val="24"/>
          <w:lang w:bidi="en-GB"/>
        </w:rPr>
        <w:t xml:space="preserve">Liability </w:t>
      </w:r>
    </w:p>
    <w:p w14:paraId="27C67E78" w14:textId="77777777" w:rsidR="00F9593A" w:rsidRPr="00BD05D0" w:rsidRDefault="00F9593A" w:rsidP="00483E6B">
      <w:pPr>
        <w:keepNext/>
        <w:keepLines/>
        <w:rPr>
          <w:rFonts w:asciiTheme="minorHAnsi" w:hAnsiTheme="minorHAnsi"/>
          <w:sz w:val="22"/>
          <w:lang w:bidi="en-GB"/>
        </w:rPr>
      </w:pPr>
      <w:r w:rsidRPr="00BD05D0">
        <w:rPr>
          <w:rFonts w:asciiTheme="minorHAnsi" w:hAnsiTheme="minorHAnsi"/>
          <w:sz w:val="22"/>
          <w:lang w:bidi="en-GB"/>
        </w:rPr>
        <w:t>The limitation of liability as set out in the Agreement/Work Order also applies to Processor’s liability for breaches of this DPA.</w:t>
      </w:r>
    </w:p>
    <w:p w14:paraId="04EE876E" w14:textId="77777777" w:rsidR="00F9593A" w:rsidRPr="00BD05D0" w:rsidRDefault="00F9593A" w:rsidP="00483E6B">
      <w:pPr>
        <w:keepNext/>
        <w:keepLines/>
        <w:rPr>
          <w:rFonts w:asciiTheme="minorHAnsi" w:hAnsiTheme="minorHAnsi"/>
          <w:sz w:val="22"/>
        </w:rPr>
      </w:pPr>
    </w:p>
    <w:p w14:paraId="4DCE4587" w14:textId="77777777" w:rsidR="00F9593A" w:rsidRPr="00BD05D0" w:rsidRDefault="00F9593A" w:rsidP="00483E6B">
      <w:pPr>
        <w:pStyle w:val="Heading1"/>
        <w:keepLines/>
        <w:numPr>
          <w:ilvl w:val="0"/>
          <w:numId w:val="26"/>
        </w:numPr>
        <w:spacing w:before="240" w:after="0" w:line="259" w:lineRule="auto"/>
        <w:rPr>
          <w:rFonts w:asciiTheme="minorHAnsi" w:hAnsiTheme="minorHAnsi"/>
          <w:sz w:val="24"/>
        </w:rPr>
      </w:pPr>
      <w:bookmarkStart w:id="98" w:name="_Toc24969032"/>
      <w:bookmarkStart w:id="99" w:name="_Toc24969091"/>
      <w:bookmarkStart w:id="100" w:name="_Toc24969033"/>
      <w:bookmarkStart w:id="101" w:name="_Toc24969092"/>
      <w:bookmarkStart w:id="102" w:name="_Toc24969034"/>
      <w:bookmarkStart w:id="103" w:name="_Toc24969093"/>
      <w:bookmarkStart w:id="104" w:name="_Toc24969035"/>
      <w:bookmarkStart w:id="105" w:name="_Toc24969094"/>
      <w:bookmarkStart w:id="106" w:name="_Toc24969036"/>
      <w:bookmarkStart w:id="107" w:name="_Toc24969095"/>
      <w:bookmarkStart w:id="108" w:name="_Toc24969037"/>
      <w:bookmarkStart w:id="109" w:name="_Toc24969096"/>
      <w:bookmarkStart w:id="110" w:name="_Toc24969038"/>
      <w:bookmarkStart w:id="111" w:name="_Toc24969097"/>
      <w:bookmarkStart w:id="112" w:name="_Toc24969039"/>
      <w:bookmarkStart w:id="113" w:name="_Toc24969098"/>
      <w:bookmarkStart w:id="114" w:name="_Toc24969040"/>
      <w:bookmarkStart w:id="115" w:name="_Toc24969099"/>
      <w:bookmarkStart w:id="116" w:name="_Toc24969041"/>
      <w:bookmarkStart w:id="117" w:name="_Toc24969100"/>
      <w:bookmarkStart w:id="118" w:name="_Toc24969042"/>
      <w:bookmarkStart w:id="119" w:name="_Toc24969101"/>
      <w:bookmarkStart w:id="120" w:name="_Toc24969043"/>
      <w:bookmarkStart w:id="121" w:name="_Toc24969102"/>
      <w:bookmarkStart w:id="122" w:name="_Toc2496910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BD05D0">
        <w:rPr>
          <w:rFonts w:asciiTheme="minorHAnsi" w:hAnsiTheme="minorHAnsi"/>
          <w:sz w:val="24"/>
          <w:lang w:bidi="en-GB"/>
        </w:rPr>
        <w:t>Notices</w:t>
      </w:r>
      <w:bookmarkEnd w:id="122"/>
    </w:p>
    <w:p w14:paraId="7D4E1937" w14:textId="77777777" w:rsidR="00F9593A" w:rsidRPr="00BD05D0" w:rsidRDefault="00F9593A" w:rsidP="00483E6B">
      <w:pPr>
        <w:keepNext/>
        <w:keepLines/>
        <w:rPr>
          <w:rFonts w:asciiTheme="minorHAnsi" w:hAnsiTheme="minorHAnsi"/>
          <w:sz w:val="22"/>
        </w:rPr>
      </w:pPr>
      <w:r w:rsidRPr="00BD05D0">
        <w:rPr>
          <w:rFonts w:asciiTheme="minorHAnsi" w:hAnsiTheme="minorHAnsi"/>
          <w:sz w:val="22"/>
          <w:lang w:bidi="en-GB"/>
        </w:rPr>
        <w:t xml:space="preserve">Notices, information, notification or other communication between Controller and Processor shall be given in writing or confirmed in writing to:  </w:t>
      </w:r>
    </w:p>
    <w:tbl>
      <w:tblPr>
        <w:tblW w:w="0" w:type="auto"/>
        <w:tblInd w:w="4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85"/>
        <w:gridCol w:w="4485"/>
      </w:tblGrid>
      <w:tr w:rsidR="00F9593A" w:rsidRPr="00F9593A" w14:paraId="7A34769D" w14:textId="77777777" w:rsidTr="00304E94">
        <w:tc>
          <w:tcPr>
            <w:tcW w:w="4492" w:type="dxa"/>
            <w:shd w:val="clear" w:color="auto" w:fill="auto"/>
            <w:vAlign w:val="center"/>
          </w:tcPr>
          <w:p w14:paraId="382A56A1" w14:textId="77777777" w:rsidR="00F9593A" w:rsidRPr="00BD05D0" w:rsidRDefault="00F9593A" w:rsidP="00483E6B">
            <w:pPr>
              <w:keepNext/>
              <w:keepLines/>
              <w:tabs>
                <w:tab w:val="left" w:pos="357"/>
              </w:tabs>
              <w:spacing w:before="60" w:after="60" w:line="264" w:lineRule="auto"/>
              <w:rPr>
                <w:rFonts w:asciiTheme="minorHAnsi" w:hAnsiTheme="minorHAnsi" w:cs="Calibri"/>
                <w:b/>
                <w:bCs/>
                <w:color w:val="FFFFFF"/>
                <w:sz w:val="22"/>
              </w:rPr>
            </w:pPr>
            <w:r w:rsidRPr="00BD05D0">
              <w:rPr>
                <w:rFonts w:asciiTheme="minorHAnsi" w:hAnsiTheme="minorHAnsi" w:cs="Calibri"/>
                <w:b/>
                <w:bCs/>
                <w:sz w:val="22"/>
                <w:lang w:bidi="en-GB"/>
              </w:rPr>
              <w:lastRenderedPageBreak/>
              <w:t>Controller</w:t>
            </w:r>
          </w:p>
        </w:tc>
        <w:tc>
          <w:tcPr>
            <w:tcW w:w="4492" w:type="dxa"/>
            <w:shd w:val="clear" w:color="auto" w:fill="auto"/>
            <w:vAlign w:val="center"/>
          </w:tcPr>
          <w:p w14:paraId="4B4A3DDF" w14:textId="77777777" w:rsidR="00F9593A" w:rsidRPr="00BD05D0" w:rsidRDefault="00F9593A" w:rsidP="00483E6B">
            <w:pPr>
              <w:keepNext/>
              <w:keepLines/>
              <w:tabs>
                <w:tab w:val="left" w:pos="357"/>
              </w:tabs>
              <w:spacing w:before="60" w:after="60" w:line="264" w:lineRule="auto"/>
              <w:rPr>
                <w:rFonts w:asciiTheme="minorHAnsi" w:hAnsiTheme="minorHAnsi" w:cs="Calibri"/>
                <w:b/>
                <w:bCs/>
                <w:color w:val="FFFFFF"/>
                <w:sz w:val="22"/>
              </w:rPr>
            </w:pPr>
            <w:r w:rsidRPr="00BD05D0">
              <w:rPr>
                <w:rFonts w:asciiTheme="minorHAnsi" w:hAnsiTheme="minorHAnsi" w:cs="Calibri"/>
                <w:b/>
                <w:bCs/>
                <w:sz w:val="22"/>
                <w:lang w:bidi="en-GB"/>
              </w:rPr>
              <w:t>Processor</w:t>
            </w:r>
          </w:p>
        </w:tc>
      </w:tr>
      <w:tr w:rsidR="00F9593A" w:rsidRPr="00F9593A" w14:paraId="1EC6A429" w14:textId="77777777" w:rsidTr="00304E94">
        <w:tc>
          <w:tcPr>
            <w:tcW w:w="4492" w:type="dxa"/>
            <w:shd w:val="clear" w:color="auto" w:fill="auto"/>
          </w:tcPr>
          <w:p w14:paraId="49B766BC" w14:textId="77777777" w:rsidR="00F9593A" w:rsidRPr="00BD05D0" w:rsidRDefault="00F9593A" w:rsidP="00483E6B">
            <w:pPr>
              <w:keepNext/>
              <w:keepLines/>
              <w:tabs>
                <w:tab w:val="left" w:pos="357"/>
              </w:tabs>
              <w:spacing w:before="60" w:after="60" w:line="264" w:lineRule="auto"/>
              <w:rPr>
                <w:rFonts w:asciiTheme="minorHAnsi" w:hAnsiTheme="minorHAnsi" w:cs="Calibri"/>
                <w:b/>
                <w:bCs/>
                <w:sz w:val="22"/>
                <w:highlight w:val="yellow"/>
              </w:rPr>
            </w:pPr>
            <w:r w:rsidRPr="00BD05D0">
              <w:rPr>
                <w:rFonts w:asciiTheme="minorHAnsi" w:hAnsiTheme="minorHAnsi" w:cs="Calibri"/>
                <w:b/>
                <w:bCs/>
                <w:sz w:val="22"/>
                <w:highlight w:val="yellow"/>
                <w:lang w:bidi="en-GB"/>
              </w:rPr>
              <w:t>[Name of enterprise]</w:t>
            </w:r>
          </w:p>
          <w:p w14:paraId="1BED2453" w14:textId="77777777" w:rsidR="00F9593A" w:rsidRPr="00BD05D0" w:rsidRDefault="00F9593A" w:rsidP="00483E6B">
            <w:pPr>
              <w:keepNext/>
              <w:keepLines/>
              <w:tabs>
                <w:tab w:val="left" w:pos="357"/>
              </w:tabs>
              <w:spacing w:before="60" w:after="60" w:line="264" w:lineRule="auto"/>
              <w:rPr>
                <w:rFonts w:asciiTheme="minorHAnsi" w:hAnsiTheme="minorHAnsi" w:cs="Calibri"/>
                <w:bCs/>
                <w:sz w:val="22"/>
                <w:highlight w:val="yellow"/>
              </w:rPr>
            </w:pPr>
            <w:r w:rsidRPr="00BD05D0">
              <w:rPr>
                <w:rFonts w:asciiTheme="minorHAnsi" w:hAnsiTheme="minorHAnsi" w:cs="Calibri"/>
                <w:bCs/>
                <w:sz w:val="22"/>
                <w:highlight w:val="yellow"/>
                <w:lang w:bidi="en-GB"/>
              </w:rPr>
              <w:t>[Address]</w:t>
            </w:r>
          </w:p>
        </w:tc>
        <w:tc>
          <w:tcPr>
            <w:tcW w:w="4492" w:type="dxa"/>
            <w:shd w:val="clear" w:color="auto" w:fill="auto"/>
          </w:tcPr>
          <w:p w14:paraId="73973873" w14:textId="77777777" w:rsidR="00F9593A" w:rsidRPr="00BD05D0" w:rsidRDefault="00F9593A" w:rsidP="00483E6B">
            <w:pPr>
              <w:keepNext/>
              <w:keepLines/>
              <w:tabs>
                <w:tab w:val="left" w:pos="357"/>
              </w:tabs>
              <w:spacing w:before="60" w:after="60" w:line="264" w:lineRule="auto"/>
              <w:rPr>
                <w:rFonts w:asciiTheme="minorHAnsi" w:hAnsiTheme="minorHAnsi" w:cs="Calibri"/>
                <w:b/>
                <w:sz w:val="22"/>
                <w:highlight w:val="yellow"/>
              </w:rPr>
            </w:pPr>
            <w:r w:rsidRPr="00BD05D0">
              <w:rPr>
                <w:rFonts w:asciiTheme="minorHAnsi" w:hAnsiTheme="minorHAnsi" w:cs="Calibri"/>
                <w:b/>
                <w:sz w:val="22"/>
                <w:highlight w:val="yellow"/>
                <w:lang w:bidi="en-GB"/>
              </w:rPr>
              <w:t>[Name of enterprise]</w:t>
            </w:r>
          </w:p>
          <w:p w14:paraId="0B5D8BBE" w14:textId="77777777" w:rsidR="00F9593A" w:rsidRPr="00BD05D0" w:rsidRDefault="00F9593A" w:rsidP="00483E6B">
            <w:pPr>
              <w:keepNext/>
              <w:keepLines/>
              <w:tabs>
                <w:tab w:val="left" w:pos="357"/>
              </w:tabs>
              <w:spacing w:before="60" w:after="60" w:line="264" w:lineRule="auto"/>
              <w:rPr>
                <w:rFonts w:asciiTheme="minorHAnsi" w:hAnsiTheme="minorHAnsi" w:cs="Calibri"/>
                <w:sz w:val="22"/>
                <w:highlight w:val="yellow"/>
              </w:rPr>
            </w:pPr>
            <w:r w:rsidRPr="00BD05D0">
              <w:rPr>
                <w:rFonts w:asciiTheme="minorHAnsi" w:hAnsiTheme="minorHAnsi" w:cs="Calibri"/>
                <w:sz w:val="22"/>
                <w:highlight w:val="yellow"/>
                <w:lang w:bidi="en-GB"/>
              </w:rPr>
              <w:t>[Address]</w:t>
            </w:r>
          </w:p>
        </w:tc>
      </w:tr>
      <w:tr w:rsidR="00F9593A" w:rsidRPr="00F9593A" w14:paraId="6F4FCB95" w14:textId="77777777" w:rsidTr="00304E94">
        <w:trPr>
          <w:trHeight w:val="1802"/>
        </w:trPr>
        <w:tc>
          <w:tcPr>
            <w:tcW w:w="4492" w:type="dxa"/>
            <w:shd w:val="clear" w:color="auto" w:fill="FFFFFF"/>
          </w:tcPr>
          <w:p w14:paraId="45946BD9" w14:textId="77777777" w:rsidR="00F9593A" w:rsidRPr="00BD05D0" w:rsidRDefault="00F9593A" w:rsidP="00483E6B">
            <w:pPr>
              <w:keepNext/>
              <w:keepLines/>
              <w:tabs>
                <w:tab w:val="left" w:pos="357"/>
              </w:tabs>
              <w:spacing w:before="60" w:after="60" w:line="264" w:lineRule="auto"/>
              <w:rPr>
                <w:rFonts w:asciiTheme="minorHAnsi" w:hAnsiTheme="minorHAnsi" w:cs="Calibri"/>
                <w:bCs/>
                <w:sz w:val="22"/>
                <w:highlight w:val="yellow"/>
              </w:rPr>
            </w:pPr>
            <w:r w:rsidRPr="00BD05D0">
              <w:rPr>
                <w:rFonts w:asciiTheme="minorHAnsi" w:hAnsiTheme="minorHAnsi" w:cs="Calibri"/>
                <w:bCs/>
                <w:sz w:val="22"/>
                <w:highlight w:val="yellow"/>
                <w:lang w:bidi="en-GB"/>
              </w:rPr>
              <w:t>Name:</w:t>
            </w:r>
          </w:p>
          <w:p w14:paraId="69FA2B16" w14:textId="77777777" w:rsidR="00F9593A" w:rsidRPr="00BD05D0" w:rsidRDefault="00F9593A" w:rsidP="00483E6B">
            <w:pPr>
              <w:keepNext/>
              <w:keepLines/>
              <w:tabs>
                <w:tab w:val="left" w:pos="357"/>
              </w:tabs>
              <w:spacing w:before="60" w:after="60" w:line="264" w:lineRule="auto"/>
              <w:rPr>
                <w:rFonts w:asciiTheme="minorHAnsi" w:hAnsiTheme="minorHAnsi" w:cs="Calibri"/>
                <w:bCs/>
                <w:sz w:val="22"/>
                <w:highlight w:val="yellow"/>
              </w:rPr>
            </w:pPr>
            <w:r w:rsidRPr="00BD05D0">
              <w:rPr>
                <w:rFonts w:asciiTheme="minorHAnsi" w:hAnsiTheme="minorHAnsi" w:cs="Calibri"/>
                <w:bCs/>
                <w:sz w:val="22"/>
                <w:highlight w:val="yellow"/>
                <w:lang w:bidi="en-GB"/>
              </w:rPr>
              <w:t>Role:</w:t>
            </w:r>
          </w:p>
          <w:p w14:paraId="3D53E13B" w14:textId="77777777" w:rsidR="00F9593A" w:rsidRPr="00BD05D0" w:rsidRDefault="00F9593A" w:rsidP="00483E6B">
            <w:pPr>
              <w:keepNext/>
              <w:keepLines/>
              <w:tabs>
                <w:tab w:val="left" w:pos="357"/>
              </w:tabs>
              <w:spacing w:before="60" w:after="60" w:line="264" w:lineRule="auto"/>
              <w:rPr>
                <w:rFonts w:asciiTheme="minorHAnsi" w:hAnsiTheme="minorHAnsi" w:cs="Calibri"/>
                <w:bCs/>
                <w:sz w:val="22"/>
                <w:highlight w:val="yellow"/>
              </w:rPr>
            </w:pPr>
            <w:r w:rsidRPr="00BD05D0">
              <w:rPr>
                <w:rFonts w:asciiTheme="minorHAnsi" w:hAnsiTheme="minorHAnsi" w:cs="Calibri"/>
                <w:bCs/>
                <w:sz w:val="22"/>
                <w:highlight w:val="yellow"/>
                <w:lang w:bidi="en-GB"/>
              </w:rPr>
              <w:t>E-mail:</w:t>
            </w:r>
          </w:p>
          <w:p w14:paraId="55F46009" w14:textId="77777777" w:rsidR="00F9593A" w:rsidRPr="00BD05D0" w:rsidRDefault="00F9593A" w:rsidP="00483E6B">
            <w:pPr>
              <w:keepNext/>
              <w:keepLines/>
              <w:tabs>
                <w:tab w:val="left" w:pos="357"/>
              </w:tabs>
              <w:spacing w:before="60" w:after="60" w:line="264" w:lineRule="auto"/>
              <w:rPr>
                <w:rFonts w:asciiTheme="minorHAnsi" w:hAnsiTheme="minorHAnsi" w:cs="Calibri"/>
                <w:bCs/>
                <w:sz w:val="22"/>
                <w:highlight w:val="yellow"/>
              </w:rPr>
            </w:pPr>
            <w:r w:rsidRPr="00BD05D0">
              <w:rPr>
                <w:rFonts w:asciiTheme="minorHAnsi" w:hAnsiTheme="minorHAnsi" w:cs="Calibri"/>
                <w:bCs/>
                <w:sz w:val="22"/>
                <w:highlight w:val="yellow"/>
                <w:lang w:bidi="en-GB"/>
              </w:rPr>
              <w:t xml:space="preserve">Mobile phone no.: </w:t>
            </w:r>
          </w:p>
        </w:tc>
        <w:tc>
          <w:tcPr>
            <w:tcW w:w="4492" w:type="dxa"/>
            <w:shd w:val="clear" w:color="auto" w:fill="FFFFFF"/>
          </w:tcPr>
          <w:p w14:paraId="1B151DAD" w14:textId="77777777" w:rsidR="00F9593A" w:rsidRPr="00BD05D0" w:rsidRDefault="00F9593A" w:rsidP="00483E6B">
            <w:pPr>
              <w:keepNext/>
              <w:keepLines/>
              <w:tabs>
                <w:tab w:val="left" w:pos="357"/>
              </w:tabs>
              <w:spacing w:before="60" w:after="60" w:line="264" w:lineRule="auto"/>
              <w:rPr>
                <w:rFonts w:asciiTheme="minorHAnsi" w:hAnsiTheme="minorHAnsi" w:cs="Calibri"/>
                <w:sz w:val="22"/>
                <w:highlight w:val="yellow"/>
              </w:rPr>
            </w:pPr>
            <w:r w:rsidRPr="00BD05D0">
              <w:rPr>
                <w:rFonts w:asciiTheme="minorHAnsi" w:hAnsiTheme="minorHAnsi" w:cs="Calibri"/>
                <w:sz w:val="22"/>
                <w:highlight w:val="yellow"/>
                <w:lang w:bidi="en-GB"/>
              </w:rPr>
              <w:t>Name:</w:t>
            </w:r>
          </w:p>
          <w:p w14:paraId="1420389D" w14:textId="77777777" w:rsidR="00F9593A" w:rsidRPr="00BD05D0" w:rsidRDefault="00F9593A" w:rsidP="00483E6B">
            <w:pPr>
              <w:keepNext/>
              <w:keepLines/>
              <w:tabs>
                <w:tab w:val="left" w:pos="357"/>
              </w:tabs>
              <w:spacing w:before="60" w:after="60" w:line="264" w:lineRule="auto"/>
              <w:rPr>
                <w:rFonts w:asciiTheme="minorHAnsi" w:hAnsiTheme="minorHAnsi" w:cs="Calibri"/>
                <w:sz w:val="22"/>
                <w:highlight w:val="yellow"/>
              </w:rPr>
            </w:pPr>
            <w:r w:rsidRPr="00BD05D0">
              <w:rPr>
                <w:rFonts w:asciiTheme="minorHAnsi" w:hAnsiTheme="minorHAnsi" w:cs="Calibri"/>
                <w:sz w:val="22"/>
                <w:highlight w:val="yellow"/>
                <w:lang w:bidi="en-GB"/>
              </w:rPr>
              <w:t>Role:</w:t>
            </w:r>
          </w:p>
          <w:p w14:paraId="33288C71" w14:textId="77777777" w:rsidR="00F9593A" w:rsidRPr="00BD05D0" w:rsidRDefault="00F9593A" w:rsidP="00483E6B">
            <w:pPr>
              <w:keepNext/>
              <w:keepLines/>
              <w:tabs>
                <w:tab w:val="left" w:pos="357"/>
              </w:tabs>
              <w:spacing w:before="60" w:after="60" w:line="264" w:lineRule="auto"/>
              <w:rPr>
                <w:rFonts w:asciiTheme="minorHAnsi" w:hAnsiTheme="minorHAnsi" w:cs="Calibri"/>
                <w:sz w:val="22"/>
                <w:highlight w:val="yellow"/>
              </w:rPr>
            </w:pPr>
            <w:r w:rsidRPr="00BD05D0">
              <w:rPr>
                <w:rFonts w:asciiTheme="minorHAnsi" w:hAnsiTheme="minorHAnsi" w:cs="Calibri"/>
                <w:sz w:val="22"/>
                <w:highlight w:val="yellow"/>
                <w:lang w:bidi="en-GB"/>
              </w:rPr>
              <w:t>E-mail:</w:t>
            </w:r>
          </w:p>
          <w:p w14:paraId="35A0A7BD" w14:textId="77777777" w:rsidR="00F9593A" w:rsidRPr="00BD05D0" w:rsidRDefault="00F9593A" w:rsidP="00483E6B">
            <w:pPr>
              <w:keepNext/>
              <w:keepLines/>
              <w:tabs>
                <w:tab w:val="left" w:pos="357"/>
              </w:tabs>
              <w:spacing w:before="60" w:after="60" w:line="264" w:lineRule="auto"/>
              <w:rPr>
                <w:rFonts w:asciiTheme="minorHAnsi" w:hAnsiTheme="minorHAnsi" w:cs="Calibri"/>
                <w:sz w:val="22"/>
                <w:highlight w:val="yellow"/>
              </w:rPr>
            </w:pPr>
            <w:r w:rsidRPr="00BD05D0">
              <w:rPr>
                <w:rFonts w:asciiTheme="minorHAnsi" w:hAnsiTheme="minorHAnsi" w:cs="Calibri"/>
                <w:sz w:val="22"/>
                <w:highlight w:val="yellow"/>
                <w:lang w:bidi="en-GB"/>
              </w:rPr>
              <w:t>Mobile phone no.:</w:t>
            </w:r>
          </w:p>
        </w:tc>
      </w:tr>
    </w:tbl>
    <w:p w14:paraId="63420FBC" w14:textId="77777777" w:rsidR="00F9593A" w:rsidRPr="00BD05D0" w:rsidRDefault="00F9593A" w:rsidP="00483E6B">
      <w:pPr>
        <w:keepNext/>
        <w:keepLines/>
        <w:tabs>
          <w:tab w:val="left" w:pos="357"/>
        </w:tabs>
        <w:spacing w:line="264" w:lineRule="auto"/>
        <w:rPr>
          <w:rFonts w:asciiTheme="minorHAnsi" w:hAnsiTheme="minorHAnsi"/>
          <w:sz w:val="22"/>
        </w:rPr>
      </w:pPr>
    </w:p>
    <w:p w14:paraId="78627BD5" w14:textId="77777777" w:rsidR="00F9593A" w:rsidRPr="00BD05D0" w:rsidRDefault="00F9593A" w:rsidP="00483E6B">
      <w:pPr>
        <w:keepNext/>
        <w:keepLines/>
        <w:rPr>
          <w:rFonts w:asciiTheme="minorHAnsi" w:hAnsiTheme="minorHAnsi"/>
          <w:szCs w:val="28"/>
        </w:rPr>
      </w:pPr>
      <w:bookmarkStart w:id="123" w:name="_Toc24969045"/>
      <w:bookmarkStart w:id="124" w:name="_Toc24969104"/>
      <w:bookmarkStart w:id="125" w:name="_Toc24969046"/>
      <w:bookmarkStart w:id="126" w:name="_Toc24969105"/>
      <w:bookmarkEnd w:id="123"/>
      <w:bookmarkEnd w:id="124"/>
      <w:bookmarkEnd w:id="125"/>
      <w:bookmarkEnd w:id="126"/>
    </w:p>
    <w:p w14:paraId="753580BA" w14:textId="77777777" w:rsidR="00F9593A" w:rsidRPr="00BD05D0" w:rsidRDefault="00F9593A" w:rsidP="00483E6B">
      <w:pPr>
        <w:keepNext/>
        <w:keepLines/>
        <w:rPr>
          <w:rFonts w:asciiTheme="minorHAnsi" w:hAnsiTheme="minorHAnsi"/>
          <w:szCs w:val="28"/>
        </w:rPr>
      </w:pPr>
      <w:r w:rsidRPr="00BD05D0">
        <w:rPr>
          <w:rFonts w:asciiTheme="minorHAnsi" w:hAnsiTheme="minorHAnsi"/>
          <w:szCs w:val="28"/>
          <w:lang w:bidi="en-GB"/>
        </w:rPr>
        <w:br w:type="page"/>
      </w:r>
    </w:p>
    <w:p w14:paraId="20986492" w14:textId="77777777" w:rsidR="00F9593A" w:rsidRPr="006B5AE5" w:rsidRDefault="00F9593A" w:rsidP="00483E6B">
      <w:pPr>
        <w:pStyle w:val="Heading1"/>
        <w:keepLines/>
        <w:numPr>
          <w:ilvl w:val="0"/>
          <w:numId w:val="0"/>
        </w:numPr>
        <w:ind w:left="992"/>
        <w:rPr>
          <w:rFonts w:asciiTheme="minorHAnsi" w:hAnsiTheme="minorHAnsi"/>
          <w:sz w:val="24"/>
        </w:rPr>
      </w:pPr>
      <w:bookmarkStart w:id="127" w:name="_Toc24969107"/>
      <w:r w:rsidRPr="006B5AE5">
        <w:rPr>
          <w:rFonts w:asciiTheme="minorHAnsi" w:hAnsiTheme="minorHAnsi"/>
          <w:sz w:val="24"/>
          <w:lang w:bidi="en-GB"/>
        </w:rPr>
        <w:lastRenderedPageBreak/>
        <w:t>ANNEX 1 – Purpose of the processing, data and processing</w:t>
      </w:r>
      <w:bookmarkEnd w:id="127"/>
      <w:r w:rsidRPr="006B5AE5">
        <w:rPr>
          <w:rFonts w:asciiTheme="minorHAnsi" w:hAnsiTheme="minorHAnsi"/>
          <w:sz w:val="24"/>
          <w:lang w:bidi="en-GB"/>
        </w:rPr>
        <w:t xml:space="preserve"> </w:t>
      </w:r>
    </w:p>
    <w:p w14:paraId="1156F867" w14:textId="77777777" w:rsidR="00F9593A" w:rsidRPr="006B5AE5" w:rsidRDefault="00F9593A" w:rsidP="00483E6B">
      <w:pPr>
        <w:keepNext/>
        <w:keepLines/>
        <w:jc w:val="both"/>
        <w:rPr>
          <w:rFonts w:asciiTheme="minorHAnsi" w:hAnsiTheme="minorHAnsi" w:cs="Calibri"/>
          <w:sz w:val="22"/>
        </w:rPr>
      </w:pPr>
      <w:r w:rsidRPr="006B5AE5">
        <w:rPr>
          <w:rFonts w:asciiTheme="minorHAnsi" w:hAnsiTheme="minorHAnsi" w:cs="Calibri"/>
          <w:sz w:val="22"/>
          <w:lang w:bidi="en-GB"/>
        </w:rPr>
        <w:t xml:space="preserve">The tables are updated continuously. </w:t>
      </w:r>
    </w:p>
    <w:p w14:paraId="50844635" w14:textId="77777777" w:rsidR="00F9593A" w:rsidRPr="006B5AE5" w:rsidRDefault="00F9593A" w:rsidP="00483E6B">
      <w:pPr>
        <w:keepNext/>
        <w:keepLines/>
        <w:tabs>
          <w:tab w:val="left" w:pos="357"/>
        </w:tabs>
        <w:spacing w:line="264" w:lineRule="auto"/>
        <w:rPr>
          <w:rFonts w:asciiTheme="minorHAnsi" w:hAnsiTheme="minorHAnsi" w:cs="Calibri"/>
          <w:sz w:val="22"/>
        </w:rPr>
      </w:pPr>
      <w:r w:rsidRPr="006B5AE5">
        <w:rPr>
          <w:rFonts w:asciiTheme="minorHAnsi" w:hAnsiTheme="minorHAnsi" w:cs="Calibri"/>
          <w:sz w:val="22"/>
          <w:highlight w:val="yellow"/>
          <w:lang w:bidi="en-GB"/>
        </w:rPr>
        <w:t>[</w:t>
      </w:r>
      <w:r w:rsidRPr="006B5AE5">
        <w:rPr>
          <w:rFonts w:asciiTheme="minorHAnsi" w:hAnsiTheme="minorHAnsi" w:cs="Calibri"/>
          <w:i/>
          <w:sz w:val="22"/>
          <w:highlight w:val="yellow"/>
          <w:lang w:bidi="en-GB"/>
        </w:rPr>
        <w:t>date/month/year</w:t>
      </w:r>
      <w:r w:rsidRPr="006B5AE5">
        <w:rPr>
          <w:rFonts w:asciiTheme="minorHAnsi" w:hAnsiTheme="minorHAnsi" w:cs="Calibri"/>
          <w:sz w:val="22"/>
          <w:highlight w:val="yellow"/>
          <w:lang w:bidi="en-GB"/>
        </w:rPr>
        <w:t>]</w:t>
      </w:r>
    </w:p>
    <w:p w14:paraId="7D864155" w14:textId="77777777" w:rsidR="00F9593A" w:rsidRPr="006B5AE5" w:rsidRDefault="00F9593A" w:rsidP="00483E6B">
      <w:pPr>
        <w:pStyle w:val="Heading2"/>
        <w:keepLines/>
        <w:numPr>
          <w:ilvl w:val="0"/>
          <w:numId w:val="25"/>
        </w:numPr>
        <w:spacing w:before="40" w:after="0" w:line="259" w:lineRule="auto"/>
        <w:rPr>
          <w:rFonts w:asciiTheme="minorHAnsi" w:hAnsiTheme="minorHAnsi"/>
          <w:sz w:val="24"/>
          <w:szCs w:val="28"/>
        </w:rPr>
      </w:pPr>
      <w:bookmarkStart w:id="128" w:name="_Toc24969108"/>
      <w:r w:rsidRPr="006B5AE5">
        <w:rPr>
          <w:rFonts w:asciiTheme="minorHAnsi" w:hAnsiTheme="minorHAnsi"/>
          <w:sz w:val="24"/>
          <w:szCs w:val="28"/>
          <w:lang w:bidi="en-GB"/>
        </w:rPr>
        <w:t>The purpose and duration of the processing</w:t>
      </w:r>
      <w:bookmarkEnd w:id="128"/>
    </w:p>
    <w:p w14:paraId="2285512B" w14:textId="77777777" w:rsidR="00F9593A" w:rsidRPr="006B5AE5" w:rsidRDefault="00F9593A" w:rsidP="00483E6B">
      <w:pPr>
        <w:keepNext/>
        <w:keepLines/>
        <w:rPr>
          <w:rFonts w:asciiTheme="minorHAnsi" w:hAnsiTheme="minorHAnsi"/>
          <w:i/>
          <w:sz w:val="22"/>
        </w:rPr>
      </w:pPr>
      <w:r w:rsidRPr="006B5AE5">
        <w:rPr>
          <w:rFonts w:asciiTheme="minorHAnsi" w:hAnsiTheme="minorHAnsi"/>
          <w:sz w:val="22"/>
          <w:lang w:bidi="en-GB"/>
        </w:rPr>
        <w:t xml:space="preserve">The purpose and duration of processing data concerning personal data is: </w:t>
      </w:r>
      <w:r w:rsidRPr="006B5AE5">
        <w:rPr>
          <w:rFonts w:asciiTheme="minorHAnsi" w:hAnsiTheme="minorHAnsi"/>
          <w:i/>
          <w:sz w:val="22"/>
          <w:lang w:bidi="en-GB"/>
        </w:rPr>
        <w:t xml:space="preserve">[remember that </w:t>
      </w:r>
      <w:r w:rsidRPr="006B5AE5">
        <w:rPr>
          <w:rFonts w:asciiTheme="minorHAnsi" w:hAnsiTheme="minorHAnsi"/>
          <w:i/>
          <w:sz w:val="22"/>
          <w:u w:val="single"/>
          <w:lang w:bidi="en-GB"/>
        </w:rPr>
        <w:t>each</w:t>
      </w:r>
      <w:r w:rsidRPr="006B5AE5">
        <w:rPr>
          <w:rFonts w:asciiTheme="minorHAnsi" w:hAnsiTheme="minorHAnsi"/>
          <w:i/>
          <w:sz w:val="22"/>
          <w:lang w:bidi="en-GB"/>
        </w:rPr>
        <w:t xml:space="preserve"> processing must be connected to specific and explicitly stated purposes – see the example below]</w:t>
      </w:r>
    </w:p>
    <w:p w14:paraId="6F8798B0" w14:textId="77777777" w:rsidR="00F9593A" w:rsidRPr="006B5AE5" w:rsidRDefault="00F9593A" w:rsidP="00483E6B">
      <w:pPr>
        <w:keepNext/>
        <w:keepLines/>
        <w:tabs>
          <w:tab w:val="left" w:pos="357"/>
        </w:tabs>
        <w:spacing w:line="264" w:lineRule="auto"/>
        <w:ind w:left="425"/>
        <w:rPr>
          <w:rFonts w:asciiTheme="minorHAnsi" w:hAnsiTheme="minorHAnsi" w:cs="Calibri"/>
          <w:sz w:val="22"/>
        </w:rPr>
      </w:pPr>
    </w:p>
    <w:tbl>
      <w:tblPr>
        <w:tblW w:w="0" w:type="auto"/>
        <w:tblInd w:w="4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26"/>
        <w:gridCol w:w="3599"/>
        <w:gridCol w:w="2688"/>
      </w:tblGrid>
      <w:tr w:rsidR="00F9593A" w:rsidRPr="00F9593A" w14:paraId="0541805D" w14:textId="77777777" w:rsidTr="00304E94">
        <w:tc>
          <w:tcPr>
            <w:tcW w:w="2126" w:type="dxa"/>
            <w:shd w:val="clear" w:color="auto" w:fill="003283"/>
            <w:vAlign w:val="center"/>
          </w:tcPr>
          <w:p w14:paraId="3FF98F60" w14:textId="77777777" w:rsidR="00F9593A" w:rsidRPr="006B5AE5" w:rsidRDefault="00F9593A" w:rsidP="00483E6B">
            <w:pPr>
              <w:keepNext/>
              <w:keepLines/>
              <w:tabs>
                <w:tab w:val="left" w:pos="357"/>
              </w:tabs>
              <w:spacing w:before="60" w:after="60" w:line="264" w:lineRule="auto"/>
              <w:rPr>
                <w:rFonts w:asciiTheme="minorHAnsi" w:hAnsiTheme="minorHAnsi" w:cs="Calibri"/>
                <w:b/>
                <w:bCs/>
                <w:color w:val="FFFFFF"/>
                <w:sz w:val="22"/>
              </w:rPr>
            </w:pPr>
            <w:r w:rsidRPr="006B5AE5">
              <w:rPr>
                <w:rFonts w:asciiTheme="minorHAnsi" w:hAnsiTheme="minorHAnsi" w:cs="Calibri"/>
                <w:b/>
                <w:bCs/>
                <w:color w:val="FFFFFF"/>
                <w:sz w:val="22"/>
                <w:lang w:bidi="en-GB"/>
              </w:rPr>
              <w:t>Name of service</w:t>
            </w:r>
          </w:p>
        </w:tc>
        <w:tc>
          <w:tcPr>
            <w:tcW w:w="3599" w:type="dxa"/>
            <w:shd w:val="clear" w:color="auto" w:fill="003283"/>
            <w:vAlign w:val="center"/>
          </w:tcPr>
          <w:p w14:paraId="63FE1E07" w14:textId="77777777" w:rsidR="00F9593A" w:rsidRPr="006B5AE5" w:rsidRDefault="00F9593A" w:rsidP="00483E6B">
            <w:pPr>
              <w:keepNext/>
              <w:keepLines/>
              <w:tabs>
                <w:tab w:val="left" w:pos="357"/>
              </w:tabs>
              <w:spacing w:before="60" w:after="60" w:line="264" w:lineRule="auto"/>
              <w:rPr>
                <w:rFonts w:asciiTheme="minorHAnsi" w:hAnsiTheme="minorHAnsi" w:cs="Calibri"/>
                <w:b/>
                <w:bCs/>
                <w:color w:val="FFFFFF"/>
                <w:sz w:val="22"/>
              </w:rPr>
            </w:pPr>
            <w:r w:rsidRPr="006B5AE5">
              <w:rPr>
                <w:rFonts w:asciiTheme="minorHAnsi" w:hAnsiTheme="minorHAnsi" w:cs="Calibri"/>
                <w:b/>
                <w:bCs/>
                <w:color w:val="FFFFFF"/>
                <w:sz w:val="22"/>
                <w:lang w:bidi="en-GB"/>
              </w:rPr>
              <w:t>The purpose of the processing</w:t>
            </w:r>
          </w:p>
        </w:tc>
        <w:tc>
          <w:tcPr>
            <w:tcW w:w="2688" w:type="dxa"/>
            <w:shd w:val="clear" w:color="auto" w:fill="003283"/>
            <w:vAlign w:val="center"/>
          </w:tcPr>
          <w:p w14:paraId="26D2EFAD" w14:textId="77777777" w:rsidR="00F9593A" w:rsidRPr="006B5AE5" w:rsidRDefault="00F9593A" w:rsidP="00483E6B">
            <w:pPr>
              <w:keepNext/>
              <w:keepLines/>
              <w:tabs>
                <w:tab w:val="left" w:pos="357"/>
              </w:tabs>
              <w:spacing w:before="60" w:after="60" w:line="264" w:lineRule="auto"/>
              <w:rPr>
                <w:rFonts w:asciiTheme="minorHAnsi" w:hAnsiTheme="minorHAnsi" w:cs="Calibri"/>
                <w:b/>
                <w:bCs/>
                <w:color w:val="FFFFFF"/>
                <w:sz w:val="22"/>
              </w:rPr>
            </w:pPr>
            <w:r w:rsidRPr="006B5AE5">
              <w:rPr>
                <w:rFonts w:asciiTheme="minorHAnsi" w:hAnsiTheme="minorHAnsi" w:cs="Calibri"/>
                <w:b/>
                <w:bCs/>
                <w:color w:val="FFFFFF"/>
                <w:sz w:val="22"/>
                <w:lang w:bidi="en-GB"/>
              </w:rPr>
              <w:t>The duration of the processing</w:t>
            </w:r>
          </w:p>
        </w:tc>
      </w:tr>
      <w:tr w:rsidR="00F9593A" w:rsidRPr="00F9593A" w14:paraId="1D5C3CAB" w14:textId="77777777" w:rsidTr="00304E94">
        <w:tc>
          <w:tcPr>
            <w:tcW w:w="2126" w:type="dxa"/>
            <w:shd w:val="clear" w:color="auto" w:fill="FFFFFF"/>
          </w:tcPr>
          <w:p w14:paraId="3CE63252" w14:textId="77777777" w:rsidR="00F9593A" w:rsidRPr="006B5AE5" w:rsidRDefault="00F9593A" w:rsidP="00483E6B">
            <w:pPr>
              <w:keepNext/>
              <w:keepLines/>
              <w:tabs>
                <w:tab w:val="left" w:pos="357"/>
              </w:tabs>
              <w:spacing w:before="60" w:after="60" w:line="264" w:lineRule="auto"/>
              <w:rPr>
                <w:rFonts w:asciiTheme="minorHAnsi" w:hAnsiTheme="minorHAnsi" w:cs="Calibri"/>
                <w:bCs/>
                <w:sz w:val="18"/>
                <w:szCs w:val="20"/>
                <w:lang w:bidi="en-GB"/>
              </w:rPr>
            </w:pPr>
            <w:r w:rsidRPr="006B5AE5">
              <w:rPr>
                <w:rFonts w:asciiTheme="minorHAnsi" w:hAnsiTheme="minorHAnsi" w:cs="Calibri"/>
                <w:bCs/>
                <w:sz w:val="18"/>
                <w:szCs w:val="20"/>
                <w:lang w:bidi="en-GB"/>
              </w:rPr>
              <w:t>[</w:t>
            </w:r>
            <w:proofErr w:type="spellStart"/>
            <w:r w:rsidRPr="006B5AE5">
              <w:rPr>
                <w:rFonts w:asciiTheme="minorHAnsi" w:hAnsiTheme="minorHAnsi" w:cs="Calibri"/>
                <w:bCs/>
                <w:sz w:val="18"/>
                <w:szCs w:val="20"/>
                <w:highlight w:val="yellow"/>
                <w:lang w:bidi="en-GB"/>
              </w:rPr>
              <w:t>e.g</w:t>
            </w:r>
            <w:proofErr w:type="spellEnd"/>
            <w:r w:rsidRPr="006B5AE5">
              <w:rPr>
                <w:rFonts w:asciiTheme="minorHAnsi" w:hAnsiTheme="minorHAnsi" w:cs="Calibri"/>
                <w:bCs/>
                <w:sz w:val="18"/>
                <w:szCs w:val="20"/>
                <w:highlight w:val="yellow"/>
                <w:lang w:bidi="en-GB"/>
              </w:rPr>
              <w:t xml:space="preserve">  storing specific study documentation containing personal data on behalf of Sponsor]</w:t>
            </w:r>
          </w:p>
        </w:tc>
        <w:tc>
          <w:tcPr>
            <w:tcW w:w="3599" w:type="dxa"/>
            <w:shd w:val="clear" w:color="auto" w:fill="FFFFFF"/>
          </w:tcPr>
          <w:p w14:paraId="66255904" w14:textId="77777777" w:rsidR="00F9593A" w:rsidRPr="006B5AE5" w:rsidRDefault="00F9593A" w:rsidP="00483E6B">
            <w:pPr>
              <w:keepNext/>
              <w:keepLines/>
              <w:tabs>
                <w:tab w:val="left" w:pos="357"/>
              </w:tabs>
              <w:spacing w:before="60" w:after="60" w:line="264" w:lineRule="auto"/>
              <w:rPr>
                <w:rFonts w:asciiTheme="minorHAnsi" w:hAnsiTheme="minorHAnsi" w:cs="Calibri"/>
                <w:sz w:val="18"/>
              </w:rPr>
            </w:pPr>
          </w:p>
        </w:tc>
        <w:tc>
          <w:tcPr>
            <w:tcW w:w="2688" w:type="dxa"/>
            <w:shd w:val="clear" w:color="auto" w:fill="FFFFFF"/>
          </w:tcPr>
          <w:p w14:paraId="41D4D781" w14:textId="77777777" w:rsidR="00F9593A" w:rsidRPr="006B5AE5" w:rsidRDefault="00F9593A" w:rsidP="00483E6B">
            <w:pPr>
              <w:keepNext/>
              <w:keepLines/>
              <w:tabs>
                <w:tab w:val="left" w:pos="357"/>
              </w:tabs>
              <w:spacing w:before="60" w:after="60" w:line="264" w:lineRule="auto"/>
              <w:rPr>
                <w:rFonts w:asciiTheme="minorHAnsi" w:hAnsiTheme="minorHAnsi" w:cs="Calibri"/>
                <w:sz w:val="18"/>
              </w:rPr>
            </w:pPr>
          </w:p>
        </w:tc>
      </w:tr>
      <w:tr w:rsidR="00F9593A" w:rsidRPr="00F9593A" w14:paraId="29846451" w14:textId="77777777" w:rsidTr="00304E94">
        <w:tc>
          <w:tcPr>
            <w:tcW w:w="2126" w:type="dxa"/>
            <w:shd w:val="clear" w:color="auto" w:fill="FFFFFF"/>
          </w:tcPr>
          <w:p w14:paraId="76902690" w14:textId="354BD633" w:rsidR="00F9593A" w:rsidRPr="006B5AE5" w:rsidRDefault="00F9593A" w:rsidP="00483E6B">
            <w:pPr>
              <w:keepNext/>
              <w:keepLines/>
              <w:tabs>
                <w:tab w:val="left" w:pos="357"/>
              </w:tabs>
              <w:spacing w:before="60" w:after="60" w:line="264" w:lineRule="auto"/>
              <w:rPr>
                <w:rFonts w:asciiTheme="minorHAnsi" w:hAnsiTheme="minorHAnsi" w:cs="Calibri"/>
                <w:bCs/>
                <w:sz w:val="18"/>
                <w:szCs w:val="20"/>
                <w:lang w:bidi="en-GB"/>
              </w:rPr>
            </w:pPr>
          </w:p>
        </w:tc>
        <w:tc>
          <w:tcPr>
            <w:tcW w:w="3599" w:type="dxa"/>
            <w:shd w:val="clear" w:color="auto" w:fill="FFFFFF"/>
          </w:tcPr>
          <w:p w14:paraId="1324563B" w14:textId="77777777" w:rsidR="00F9593A" w:rsidRPr="006B5AE5" w:rsidRDefault="00F9593A" w:rsidP="00483E6B">
            <w:pPr>
              <w:keepNext/>
              <w:keepLines/>
              <w:tabs>
                <w:tab w:val="left" w:pos="357"/>
              </w:tabs>
              <w:spacing w:before="60" w:after="60" w:line="264" w:lineRule="auto"/>
              <w:rPr>
                <w:rFonts w:asciiTheme="minorHAnsi" w:hAnsiTheme="minorHAnsi" w:cs="Calibri"/>
                <w:sz w:val="18"/>
                <w:szCs w:val="20"/>
                <w:lang w:bidi="en-GB"/>
              </w:rPr>
            </w:pPr>
          </w:p>
        </w:tc>
        <w:tc>
          <w:tcPr>
            <w:tcW w:w="2688" w:type="dxa"/>
            <w:shd w:val="clear" w:color="auto" w:fill="FFFFFF"/>
          </w:tcPr>
          <w:p w14:paraId="740CC8E8" w14:textId="77777777" w:rsidR="00F9593A" w:rsidRPr="006B5AE5" w:rsidRDefault="00F9593A" w:rsidP="00483E6B">
            <w:pPr>
              <w:keepNext/>
              <w:keepLines/>
              <w:tabs>
                <w:tab w:val="left" w:pos="357"/>
              </w:tabs>
              <w:spacing w:before="60" w:after="60" w:line="264" w:lineRule="auto"/>
              <w:rPr>
                <w:rFonts w:asciiTheme="minorHAnsi" w:hAnsiTheme="minorHAnsi" w:cs="Calibri"/>
                <w:sz w:val="18"/>
                <w:szCs w:val="20"/>
                <w:lang w:bidi="en-GB"/>
              </w:rPr>
            </w:pPr>
          </w:p>
        </w:tc>
      </w:tr>
    </w:tbl>
    <w:p w14:paraId="570950F7" w14:textId="77777777" w:rsidR="00F9593A" w:rsidRPr="006B5AE5" w:rsidRDefault="00F9593A" w:rsidP="00483E6B">
      <w:pPr>
        <w:keepNext/>
        <w:keepLines/>
        <w:tabs>
          <w:tab w:val="left" w:pos="357"/>
        </w:tabs>
        <w:spacing w:line="264" w:lineRule="auto"/>
        <w:rPr>
          <w:rFonts w:asciiTheme="minorHAnsi" w:hAnsiTheme="minorHAnsi" w:cs="Calibri"/>
          <w:sz w:val="22"/>
        </w:rPr>
      </w:pPr>
    </w:p>
    <w:p w14:paraId="1B73EFE5" w14:textId="77777777" w:rsidR="00F9593A" w:rsidRPr="006B5AE5" w:rsidRDefault="00F9593A" w:rsidP="00483E6B">
      <w:pPr>
        <w:pStyle w:val="Heading2"/>
        <w:keepLines/>
        <w:numPr>
          <w:ilvl w:val="0"/>
          <w:numId w:val="25"/>
        </w:numPr>
        <w:spacing w:before="40" w:after="0" w:line="259" w:lineRule="auto"/>
        <w:rPr>
          <w:rFonts w:asciiTheme="minorHAnsi" w:hAnsiTheme="minorHAnsi"/>
          <w:sz w:val="24"/>
          <w:szCs w:val="28"/>
        </w:rPr>
      </w:pPr>
      <w:bookmarkStart w:id="129" w:name="_Toc24969109"/>
      <w:r w:rsidRPr="006B5AE5">
        <w:rPr>
          <w:rFonts w:asciiTheme="minorHAnsi" w:hAnsiTheme="minorHAnsi"/>
          <w:sz w:val="24"/>
          <w:szCs w:val="28"/>
          <w:lang w:bidi="en-GB"/>
        </w:rPr>
        <w:t>Processing data concerning personal data</w:t>
      </w:r>
      <w:bookmarkEnd w:id="129"/>
    </w:p>
    <w:p w14:paraId="49C6E7B4" w14:textId="77777777" w:rsidR="00F9593A" w:rsidRPr="006B5AE5" w:rsidRDefault="00F9593A" w:rsidP="00483E6B">
      <w:pPr>
        <w:keepNext/>
        <w:keepLines/>
        <w:rPr>
          <w:rFonts w:asciiTheme="minorHAnsi" w:hAnsiTheme="minorHAnsi"/>
          <w:i/>
          <w:sz w:val="22"/>
        </w:rPr>
      </w:pPr>
      <w:r w:rsidRPr="006B5AE5">
        <w:rPr>
          <w:rFonts w:asciiTheme="minorHAnsi" w:hAnsiTheme="minorHAnsi"/>
          <w:sz w:val="22"/>
          <w:lang w:bidi="en-GB"/>
        </w:rPr>
        <w:t>The following processing is covered by the DPA: [list the relevant processing of personal data]</w:t>
      </w:r>
    </w:p>
    <w:tbl>
      <w:tblPr>
        <w:tblW w:w="0" w:type="auto"/>
        <w:tblInd w:w="4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88"/>
        <w:gridCol w:w="5720"/>
      </w:tblGrid>
      <w:tr w:rsidR="00F9593A" w:rsidRPr="00F9593A" w14:paraId="27491569" w14:textId="77777777" w:rsidTr="00304E94">
        <w:tc>
          <w:tcPr>
            <w:tcW w:w="2688" w:type="dxa"/>
            <w:shd w:val="clear" w:color="auto" w:fill="003283"/>
            <w:vAlign w:val="center"/>
          </w:tcPr>
          <w:p w14:paraId="6EB3B11D" w14:textId="77777777" w:rsidR="00F9593A" w:rsidRPr="006B5AE5" w:rsidRDefault="00F9593A" w:rsidP="00483E6B">
            <w:pPr>
              <w:keepNext/>
              <w:keepLines/>
              <w:spacing w:before="60" w:after="60" w:line="264" w:lineRule="auto"/>
              <w:rPr>
                <w:rFonts w:asciiTheme="minorHAnsi" w:hAnsiTheme="minorHAnsi" w:cs="Calibri"/>
                <w:b/>
                <w:bCs/>
                <w:color w:val="FFFFFF"/>
                <w:sz w:val="22"/>
              </w:rPr>
            </w:pPr>
            <w:r w:rsidRPr="006B5AE5">
              <w:rPr>
                <w:rFonts w:asciiTheme="minorHAnsi" w:hAnsiTheme="minorHAnsi" w:cs="Calibri"/>
                <w:b/>
                <w:bCs/>
                <w:color w:val="FFFFFF"/>
                <w:sz w:val="22"/>
                <w:lang w:bidi="en-GB"/>
              </w:rPr>
              <w:t>Processing</w:t>
            </w:r>
          </w:p>
        </w:tc>
        <w:tc>
          <w:tcPr>
            <w:tcW w:w="5720" w:type="dxa"/>
            <w:shd w:val="clear" w:color="auto" w:fill="003283"/>
            <w:vAlign w:val="center"/>
          </w:tcPr>
          <w:p w14:paraId="7E9EA5BC" w14:textId="77777777" w:rsidR="00F9593A" w:rsidRPr="006B5AE5" w:rsidRDefault="00F9593A" w:rsidP="00483E6B">
            <w:pPr>
              <w:keepNext/>
              <w:keepLines/>
              <w:spacing w:before="60" w:after="60" w:line="264" w:lineRule="auto"/>
              <w:rPr>
                <w:rFonts w:asciiTheme="minorHAnsi" w:hAnsiTheme="minorHAnsi" w:cs="Calibri"/>
                <w:b/>
                <w:bCs/>
                <w:color w:val="FFFFFF"/>
                <w:sz w:val="22"/>
              </w:rPr>
            </w:pPr>
            <w:r w:rsidRPr="006B5AE5">
              <w:rPr>
                <w:rFonts w:asciiTheme="minorHAnsi" w:hAnsiTheme="minorHAnsi" w:cs="Calibri"/>
                <w:b/>
                <w:bCs/>
                <w:color w:val="FFFFFF"/>
                <w:sz w:val="22"/>
                <w:lang w:bidi="en-GB"/>
              </w:rPr>
              <w:t>Processing activities</w:t>
            </w:r>
          </w:p>
        </w:tc>
      </w:tr>
      <w:tr w:rsidR="00F9593A" w:rsidRPr="00F9593A" w14:paraId="143B6318" w14:textId="77777777" w:rsidTr="00304E94">
        <w:tc>
          <w:tcPr>
            <w:tcW w:w="2688" w:type="dxa"/>
            <w:shd w:val="clear" w:color="auto" w:fill="FFFFFF"/>
          </w:tcPr>
          <w:p w14:paraId="39C71737"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Collection</w:t>
            </w:r>
          </w:p>
        </w:tc>
        <w:tc>
          <w:tcPr>
            <w:tcW w:w="5720" w:type="dxa"/>
            <w:shd w:val="clear" w:color="auto" w:fill="FFFFFF"/>
          </w:tcPr>
          <w:p w14:paraId="25D26A0E" w14:textId="77777777" w:rsidR="00F9593A" w:rsidRPr="006B5AE5" w:rsidRDefault="00F9593A" w:rsidP="00483E6B">
            <w:pPr>
              <w:keepNext/>
              <w:keepLines/>
              <w:spacing w:before="60" w:after="60" w:line="264" w:lineRule="auto"/>
              <w:rPr>
                <w:rFonts w:asciiTheme="minorHAnsi" w:hAnsiTheme="minorHAnsi" w:cs="Calibri"/>
                <w:sz w:val="18"/>
              </w:rPr>
            </w:pPr>
          </w:p>
        </w:tc>
      </w:tr>
      <w:tr w:rsidR="00F9593A" w:rsidRPr="00F9593A" w14:paraId="19141BF9" w14:textId="77777777" w:rsidTr="00304E94">
        <w:tc>
          <w:tcPr>
            <w:tcW w:w="2688" w:type="dxa"/>
            <w:shd w:val="clear" w:color="auto" w:fill="FFFFFF"/>
          </w:tcPr>
          <w:p w14:paraId="4555588D"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Registration</w:t>
            </w:r>
          </w:p>
        </w:tc>
        <w:tc>
          <w:tcPr>
            <w:tcW w:w="5720" w:type="dxa"/>
            <w:shd w:val="clear" w:color="auto" w:fill="FFFFFF"/>
          </w:tcPr>
          <w:p w14:paraId="7632E1FA" w14:textId="77777777" w:rsidR="00F9593A" w:rsidRPr="006B5AE5" w:rsidRDefault="00F9593A" w:rsidP="00483E6B">
            <w:pPr>
              <w:keepNext/>
              <w:keepLines/>
              <w:spacing w:before="60" w:after="60" w:line="264" w:lineRule="auto"/>
              <w:rPr>
                <w:rFonts w:asciiTheme="minorHAnsi" w:hAnsiTheme="minorHAnsi" w:cs="Calibri"/>
                <w:sz w:val="18"/>
              </w:rPr>
            </w:pPr>
          </w:p>
        </w:tc>
      </w:tr>
      <w:tr w:rsidR="00F9593A" w:rsidRPr="00F9593A" w14:paraId="7F053268" w14:textId="77777777" w:rsidTr="00304E94">
        <w:tc>
          <w:tcPr>
            <w:tcW w:w="2688" w:type="dxa"/>
            <w:shd w:val="clear" w:color="auto" w:fill="FFFFFF"/>
          </w:tcPr>
          <w:p w14:paraId="3381E584"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Organisation</w:t>
            </w:r>
          </w:p>
        </w:tc>
        <w:tc>
          <w:tcPr>
            <w:tcW w:w="5720" w:type="dxa"/>
            <w:shd w:val="clear" w:color="auto" w:fill="FFFFFF"/>
          </w:tcPr>
          <w:p w14:paraId="194ECC6D" w14:textId="77777777" w:rsidR="00F9593A" w:rsidRPr="006B5AE5" w:rsidRDefault="00F9593A" w:rsidP="00483E6B">
            <w:pPr>
              <w:keepNext/>
              <w:keepLines/>
              <w:spacing w:before="60" w:after="60" w:line="264" w:lineRule="auto"/>
              <w:rPr>
                <w:rFonts w:asciiTheme="minorHAnsi" w:hAnsiTheme="minorHAnsi" w:cs="Calibri"/>
                <w:sz w:val="18"/>
              </w:rPr>
            </w:pPr>
          </w:p>
        </w:tc>
      </w:tr>
      <w:tr w:rsidR="00F9593A" w:rsidRPr="00F9593A" w14:paraId="13F69111" w14:textId="77777777" w:rsidTr="00304E94">
        <w:tc>
          <w:tcPr>
            <w:tcW w:w="2688" w:type="dxa"/>
            <w:shd w:val="clear" w:color="auto" w:fill="FFFFFF"/>
          </w:tcPr>
          <w:p w14:paraId="056BC48F"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Structuring</w:t>
            </w:r>
          </w:p>
        </w:tc>
        <w:tc>
          <w:tcPr>
            <w:tcW w:w="5720" w:type="dxa"/>
            <w:shd w:val="clear" w:color="auto" w:fill="FFFFFF"/>
          </w:tcPr>
          <w:p w14:paraId="12605055" w14:textId="77777777" w:rsidR="00F9593A" w:rsidRPr="006B5AE5" w:rsidRDefault="00F9593A" w:rsidP="00483E6B">
            <w:pPr>
              <w:keepNext/>
              <w:keepLines/>
              <w:spacing w:before="60" w:after="60" w:line="264" w:lineRule="auto"/>
              <w:rPr>
                <w:rFonts w:asciiTheme="minorHAnsi" w:hAnsiTheme="minorHAnsi" w:cs="Calibri"/>
                <w:sz w:val="18"/>
              </w:rPr>
            </w:pPr>
          </w:p>
        </w:tc>
      </w:tr>
      <w:tr w:rsidR="00F9593A" w:rsidRPr="00F9593A" w14:paraId="3CBFB298" w14:textId="77777777" w:rsidTr="00304E94">
        <w:tc>
          <w:tcPr>
            <w:tcW w:w="2688" w:type="dxa"/>
            <w:shd w:val="clear" w:color="auto" w:fill="FFFFFF"/>
          </w:tcPr>
          <w:p w14:paraId="7527F7E3"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Storage</w:t>
            </w:r>
          </w:p>
        </w:tc>
        <w:tc>
          <w:tcPr>
            <w:tcW w:w="5720" w:type="dxa"/>
            <w:shd w:val="clear" w:color="auto" w:fill="FFFFFF"/>
          </w:tcPr>
          <w:p w14:paraId="195DC0F2" w14:textId="77777777" w:rsidR="00F9593A" w:rsidRPr="006B5AE5" w:rsidRDefault="00F9593A" w:rsidP="00483E6B">
            <w:pPr>
              <w:keepNext/>
              <w:keepLines/>
              <w:spacing w:before="60" w:after="60" w:line="264" w:lineRule="auto"/>
              <w:rPr>
                <w:rFonts w:asciiTheme="minorHAnsi" w:hAnsiTheme="minorHAnsi" w:cs="Calibri"/>
                <w:sz w:val="18"/>
              </w:rPr>
            </w:pPr>
          </w:p>
        </w:tc>
      </w:tr>
      <w:tr w:rsidR="00F9593A" w:rsidRPr="00F9593A" w14:paraId="5189E393" w14:textId="77777777" w:rsidTr="00304E94">
        <w:tc>
          <w:tcPr>
            <w:tcW w:w="2688" w:type="dxa"/>
            <w:shd w:val="clear" w:color="auto" w:fill="FFFFFF"/>
          </w:tcPr>
          <w:p w14:paraId="21335147"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Adaptation or alteration</w:t>
            </w:r>
          </w:p>
        </w:tc>
        <w:tc>
          <w:tcPr>
            <w:tcW w:w="5720" w:type="dxa"/>
            <w:shd w:val="clear" w:color="auto" w:fill="FFFFFF"/>
          </w:tcPr>
          <w:p w14:paraId="48C1E563" w14:textId="77777777" w:rsidR="00F9593A" w:rsidRPr="006B5AE5" w:rsidRDefault="00F9593A" w:rsidP="00483E6B">
            <w:pPr>
              <w:keepNext/>
              <w:keepLines/>
              <w:spacing w:before="60" w:after="60" w:line="264" w:lineRule="auto"/>
              <w:rPr>
                <w:rFonts w:asciiTheme="minorHAnsi" w:hAnsiTheme="minorHAnsi" w:cs="Calibri"/>
                <w:sz w:val="18"/>
              </w:rPr>
            </w:pPr>
          </w:p>
        </w:tc>
      </w:tr>
      <w:tr w:rsidR="00F9593A" w:rsidRPr="00F9593A" w14:paraId="11512721" w14:textId="77777777" w:rsidTr="00304E94">
        <w:tc>
          <w:tcPr>
            <w:tcW w:w="2688" w:type="dxa"/>
            <w:shd w:val="clear" w:color="auto" w:fill="FFFFFF"/>
          </w:tcPr>
          <w:p w14:paraId="31EC6BB9"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Retrieval</w:t>
            </w:r>
          </w:p>
        </w:tc>
        <w:tc>
          <w:tcPr>
            <w:tcW w:w="5720" w:type="dxa"/>
            <w:shd w:val="clear" w:color="auto" w:fill="FFFFFF"/>
          </w:tcPr>
          <w:p w14:paraId="55ED7292" w14:textId="77777777" w:rsidR="00F9593A" w:rsidRPr="006B5AE5" w:rsidRDefault="00F9593A" w:rsidP="00483E6B">
            <w:pPr>
              <w:keepNext/>
              <w:keepLines/>
              <w:spacing w:before="60" w:after="60" w:line="264" w:lineRule="auto"/>
              <w:rPr>
                <w:rFonts w:asciiTheme="minorHAnsi" w:hAnsiTheme="minorHAnsi" w:cs="Calibri"/>
                <w:sz w:val="18"/>
              </w:rPr>
            </w:pPr>
          </w:p>
        </w:tc>
      </w:tr>
      <w:tr w:rsidR="00F9593A" w:rsidRPr="00F9593A" w14:paraId="65F72227" w14:textId="77777777" w:rsidTr="00304E94">
        <w:tc>
          <w:tcPr>
            <w:tcW w:w="2688" w:type="dxa"/>
            <w:shd w:val="clear" w:color="auto" w:fill="FFFFFF"/>
          </w:tcPr>
          <w:p w14:paraId="7156D987"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Compilation</w:t>
            </w:r>
          </w:p>
        </w:tc>
        <w:tc>
          <w:tcPr>
            <w:tcW w:w="5720" w:type="dxa"/>
            <w:shd w:val="clear" w:color="auto" w:fill="FFFFFF"/>
          </w:tcPr>
          <w:p w14:paraId="2BE40741" w14:textId="77777777" w:rsidR="00F9593A" w:rsidRPr="006B5AE5" w:rsidRDefault="00F9593A" w:rsidP="00483E6B">
            <w:pPr>
              <w:keepNext/>
              <w:keepLines/>
              <w:spacing w:before="60" w:after="60" w:line="264" w:lineRule="auto"/>
              <w:rPr>
                <w:rFonts w:asciiTheme="minorHAnsi" w:hAnsiTheme="minorHAnsi" w:cs="Calibri"/>
                <w:sz w:val="18"/>
              </w:rPr>
            </w:pPr>
          </w:p>
        </w:tc>
      </w:tr>
      <w:tr w:rsidR="00F9593A" w:rsidRPr="00F9593A" w14:paraId="2F56470E" w14:textId="77777777" w:rsidTr="00304E94">
        <w:tc>
          <w:tcPr>
            <w:tcW w:w="2688" w:type="dxa"/>
            <w:shd w:val="clear" w:color="auto" w:fill="FFFFFF"/>
          </w:tcPr>
          <w:p w14:paraId="54E60E54"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Erasure or destruction</w:t>
            </w:r>
          </w:p>
        </w:tc>
        <w:tc>
          <w:tcPr>
            <w:tcW w:w="5720" w:type="dxa"/>
            <w:shd w:val="clear" w:color="auto" w:fill="FFFFFF"/>
          </w:tcPr>
          <w:p w14:paraId="18C09664" w14:textId="77777777" w:rsidR="00F9593A" w:rsidRPr="006B5AE5" w:rsidRDefault="00F9593A" w:rsidP="00483E6B">
            <w:pPr>
              <w:keepNext/>
              <w:keepLines/>
              <w:spacing w:before="60" w:after="60" w:line="264" w:lineRule="auto"/>
              <w:rPr>
                <w:rFonts w:asciiTheme="minorHAnsi" w:hAnsiTheme="minorHAnsi" w:cs="Calibri"/>
                <w:sz w:val="18"/>
              </w:rPr>
            </w:pPr>
          </w:p>
        </w:tc>
      </w:tr>
      <w:tr w:rsidR="00F9593A" w:rsidRPr="00F9593A" w14:paraId="56E4A4F4" w14:textId="77777777" w:rsidTr="00304E94">
        <w:tc>
          <w:tcPr>
            <w:tcW w:w="2688" w:type="dxa"/>
            <w:shd w:val="clear" w:color="auto" w:fill="FFFFFF"/>
          </w:tcPr>
          <w:p w14:paraId="1BF0BDED"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Disclosure/Transfer</w:t>
            </w:r>
          </w:p>
        </w:tc>
        <w:tc>
          <w:tcPr>
            <w:tcW w:w="5720" w:type="dxa"/>
            <w:shd w:val="clear" w:color="auto" w:fill="FFFFFF"/>
          </w:tcPr>
          <w:p w14:paraId="7DB2FEC4" w14:textId="77777777" w:rsidR="00F9593A" w:rsidRPr="006B5AE5" w:rsidRDefault="00F9593A" w:rsidP="00483E6B">
            <w:pPr>
              <w:keepNext/>
              <w:keepLines/>
              <w:spacing w:before="60" w:after="60" w:line="264" w:lineRule="auto"/>
              <w:rPr>
                <w:rFonts w:asciiTheme="minorHAnsi" w:hAnsiTheme="minorHAnsi" w:cs="Calibri"/>
                <w:sz w:val="18"/>
              </w:rPr>
            </w:pPr>
          </w:p>
        </w:tc>
      </w:tr>
    </w:tbl>
    <w:p w14:paraId="1C99194E" w14:textId="77777777" w:rsidR="00F9593A" w:rsidRPr="006B5AE5" w:rsidRDefault="00F9593A" w:rsidP="00483E6B">
      <w:pPr>
        <w:keepNext/>
        <w:keepLines/>
        <w:tabs>
          <w:tab w:val="left" w:pos="357"/>
        </w:tabs>
        <w:spacing w:line="264" w:lineRule="auto"/>
        <w:rPr>
          <w:rFonts w:asciiTheme="minorHAnsi" w:hAnsiTheme="minorHAnsi" w:cs="Calibri"/>
          <w:sz w:val="22"/>
        </w:rPr>
      </w:pPr>
    </w:p>
    <w:p w14:paraId="386C980F" w14:textId="77777777" w:rsidR="00F9593A" w:rsidRPr="006B5AE5" w:rsidRDefault="00F9593A" w:rsidP="00483E6B">
      <w:pPr>
        <w:pStyle w:val="Heading2"/>
        <w:keepLines/>
        <w:numPr>
          <w:ilvl w:val="0"/>
          <w:numId w:val="25"/>
        </w:numPr>
        <w:spacing w:before="40" w:after="0" w:line="259" w:lineRule="auto"/>
        <w:rPr>
          <w:rFonts w:asciiTheme="minorHAnsi" w:hAnsiTheme="minorHAnsi"/>
          <w:sz w:val="24"/>
          <w:szCs w:val="28"/>
        </w:rPr>
      </w:pPr>
      <w:bookmarkStart w:id="130" w:name="_Toc24969110"/>
      <w:r w:rsidRPr="006B5AE5">
        <w:rPr>
          <w:rFonts w:asciiTheme="minorHAnsi" w:hAnsiTheme="minorHAnsi"/>
          <w:sz w:val="24"/>
          <w:szCs w:val="28"/>
          <w:lang w:bidi="en-GB"/>
        </w:rPr>
        <w:t>Types of information</w:t>
      </w:r>
      <w:bookmarkEnd w:id="130"/>
    </w:p>
    <w:p w14:paraId="39123F4E" w14:textId="77777777" w:rsidR="00F9593A" w:rsidRPr="006B5AE5" w:rsidRDefault="00F9593A" w:rsidP="00483E6B">
      <w:pPr>
        <w:keepNext/>
        <w:keepLines/>
        <w:rPr>
          <w:rFonts w:asciiTheme="minorHAnsi" w:hAnsiTheme="minorHAnsi" w:cs="Calibri"/>
          <w:sz w:val="22"/>
          <w:szCs w:val="26"/>
        </w:rPr>
      </w:pPr>
      <w:r w:rsidRPr="006B5AE5">
        <w:rPr>
          <w:rFonts w:asciiTheme="minorHAnsi" w:hAnsiTheme="minorHAnsi"/>
          <w:sz w:val="22"/>
          <w:lang w:bidi="en-GB"/>
        </w:rPr>
        <w:t xml:space="preserve">The following data concerning personal data are processed: </w:t>
      </w:r>
      <w:r w:rsidRPr="006B5AE5">
        <w:rPr>
          <w:rFonts w:asciiTheme="minorHAnsi" w:hAnsiTheme="minorHAnsi"/>
          <w:i/>
          <w:sz w:val="22"/>
          <w:lang w:bidi="en-GB"/>
        </w:rPr>
        <w:t>[list here the data concerning health and</w:t>
      </w:r>
      <w:r w:rsidRPr="006B5AE5">
        <w:rPr>
          <w:rFonts w:asciiTheme="minorHAnsi" w:hAnsiTheme="minorHAnsi" w:cs="Calibri"/>
          <w:i/>
          <w:szCs w:val="26"/>
          <w:lang w:bidi="en-GB"/>
        </w:rPr>
        <w:t xml:space="preserve"> personal data that is included – see examples below]</w:t>
      </w: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00"/>
        <w:gridCol w:w="4492"/>
      </w:tblGrid>
      <w:tr w:rsidR="00F9593A" w:rsidRPr="00F9593A" w14:paraId="237D7162" w14:textId="77777777" w:rsidTr="00304E94">
        <w:tc>
          <w:tcPr>
            <w:tcW w:w="4100" w:type="dxa"/>
            <w:shd w:val="clear" w:color="auto" w:fill="003283"/>
            <w:vAlign w:val="center"/>
          </w:tcPr>
          <w:p w14:paraId="0C137499" w14:textId="77777777" w:rsidR="00F9593A" w:rsidRPr="006B5AE5" w:rsidRDefault="00F9593A" w:rsidP="00483E6B">
            <w:pPr>
              <w:keepNext/>
              <w:keepLines/>
              <w:spacing w:before="60" w:after="60" w:line="264" w:lineRule="auto"/>
              <w:rPr>
                <w:rFonts w:asciiTheme="minorHAnsi" w:hAnsiTheme="minorHAnsi" w:cs="Calibri"/>
                <w:b/>
                <w:bCs/>
                <w:color w:val="FFFFFF"/>
                <w:sz w:val="22"/>
              </w:rPr>
            </w:pPr>
            <w:bookmarkStart w:id="131" w:name="_Hlk511391355"/>
            <w:r w:rsidRPr="006B5AE5">
              <w:rPr>
                <w:rFonts w:asciiTheme="minorHAnsi" w:hAnsiTheme="minorHAnsi" w:cs="Calibri"/>
                <w:b/>
                <w:bCs/>
                <w:color w:val="FFFFFF"/>
                <w:sz w:val="22"/>
                <w:lang w:bidi="en-GB"/>
              </w:rPr>
              <w:t>Personal data</w:t>
            </w:r>
          </w:p>
        </w:tc>
        <w:tc>
          <w:tcPr>
            <w:tcW w:w="4492" w:type="dxa"/>
            <w:shd w:val="clear" w:color="auto" w:fill="003283"/>
            <w:vAlign w:val="center"/>
          </w:tcPr>
          <w:p w14:paraId="616CBC37" w14:textId="77777777" w:rsidR="00F9593A" w:rsidRPr="006B5AE5" w:rsidRDefault="00F9593A" w:rsidP="00483E6B">
            <w:pPr>
              <w:keepNext/>
              <w:keepLines/>
              <w:spacing w:before="60" w:after="60" w:line="264" w:lineRule="auto"/>
              <w:rPr>
                <w:rFonts w:asciiTheme="minorHAnsi" w:hAnsiTheme="minorHAnsi" w:cs="Calibri"/>
                <w:b/>
                <w:bCs/>
                <w:color w:val="FFFFFF"/>
                <w:sz w:val="22"/>
              </w:rPr>
            </w:pPr>
            <w:r w:rsidRPr="006B5AE5">
              <w:rPr>
                <w:rFonts w:asciiTheme="minorHAnsi" w:hAnsiTheme="minorHAnsi" w:cs="Calibri"/>
                <w:b/>
                <w:bCs/>
                <w:color w:val="FFFFFF"/>
                <w:sz w:val="22"/>
                <w:lang w:bidi="en-GB"/>
              </w:rPr>
              <w:t>Data concerning health</w:t>
            </w:r>
          </w:p>
        </w:tc>
      </w:tr>
      <w:tr w:rsidR="00F9593A" w:rsidRPr="00F9593A" w14:paraId="121C6EB8" w14:textId="77777777" w:rsidTr="00304E94">
        <w:trPr>
          <w:trHeight w:val="1377"/>
        </w:trPr>
        <w:tc>
          <w:tcPr>
            <w:tcW w:w="4100" w:type="dxa"/>
            <w:shd w:val="clear" w:color="auto" w:fill="auto"/>
          </w:tcPr>
          <w:p w14:paraId="1E73898E"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Name</w:t>
            </w:r>
          </w:p>
          <w:p w14:paraId="5170D4F7"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National identity number</w:t>
            </w:r>
          </w:p>
          <w:p w14:paraId="70A6F366"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Address</w:t>
            </w:r>
          </w:p>
        </w:tc>
        <w:tc>
          <w:tcPr>
            <w:tcW w:w="4492" w:type="dxa"/>
            <w:shd w:val="clear" w:color="auto" w:fill="auto"/>
          </w:tcPr>
          <w:p w14:paraId="4FD490EE" w14:textId="77777777" w:rsidR="00F9593A" w:rsidRPr="006B5AE5" w:rsidRDefault="00F9593A" w:rsidP="00483E6B">
            <w:pPr>
              <w:keepNext/>
              <w:keepLines/>
              <w:spacing w:before="60" w:after="60" w:line="264" w:lineRule="auto"/>
              <w:rPr>
                <w:rFonts w:asciiTheme="minorHAnsi" w:hAnsiTheme="minorHAnsi" w:cs="Calibri"/>
                <w:sz w:val="18"/>
              </w:rPr>
            </w:pPr>
            <w:r w:rsidRPr="006B5AE5">
              <w:rPr>
                <w:rFonts w:asciiTheme="minorHAnsi" w:hAnsiTheme="minorHAnsi" w:cs="Calibri"/>
                <w:sz w:val="18"/>
                <w:szCs w:val="20"/>
                <w:lang w:bidi="en-GB"/>
              </w:rPr>
              <w:t>Use of medicines</w:t>
            </w:r>
          </w:p>
          <w:p w14:paraId="28C8E47C" w14:textId="77777777" w:rsidR="00F9593A" w:rsidRPr="006B5AE5" w:rsidRDefault="00F9593A" w:rsidP="00483E6B">
            <w:pPr>
              <w:keepNext/>
              <w:keepLines/>
              <w:spacing w:before="60" w:after="60" w:line="264" w:lineRule="auto"/>
              <w:rPr>
                <w:rFonts w:asciiTheme="minorHAnsi" w:hAnsiTheme="minorHAnsi" w:cs="Calibri"/>
                <w:sz w:val="18"/>
              </w:rPr>
            </w:pPr>
            <w:r w:rsidRPr="006B5AE5">
              <w:rPr>
                <w:rFonts w:asciiTheme="minorHAnsi" w:hAnsiTheme="minorHAnsi" w:cs="Calibri"/>
                <w:sz w:val="18"/>
                <w:szCs w:val="20"/>
                <w:lang w:bidi="en-GB"/>
              </w:rPr>
              <w:t>Diagnostic data</w:t>
            </w:r>
          </w:p>
          <w:p w14:paraId="3DF243B6" w14:textId="77777777" w:rsidR="00F9593A" w:rsidRPr="006B5AE5" w:rsidRDefault="00F9593A" w:rsidP="00483E6B">
            <w:pPr>
              <w:keepNext/>
              <w:keepLines/>
              <w:spacing w:before="60" w:after="60" w:line="264" w:lineRule="auto"/>
              <w:rPr>
                <w:rFonts w:asciiTheme="minorHAnsi" w:hAnsiTheme="minorHAnsi" w:cs="Calibri"/>
                <w:sz w:val="18"/>
              </w:rPr>
            </w:pPr>
            <w:r w:rsidRPr="006B5AE5">
              <w:rPr>
                <w:rFonts w:asciiTheme="minorHAnsi" w:hAnsiTheme="minorHAnsi" w:cs="Calibri"/>
                <w:sz w:val="18"/>
                <w:szCs w:val="20"/>
                <w:lang w:bidi="en-GB"/>
              </w:rPr>
              <w:t>Data from health registries</w:t>
            </w:r>
          </w:p>
        </w:tc>
      </w:tr>
    </w:tbl>
    <w:p w14:paraId="67D034E6" w14:textId="77777777" w:rsidR="00F9593A" w:rsidRPr="006B5AE5" w:rsidRDefault="00F9593A" w:rsidP="00483E6B">
      <w:pPr>
        <w:pStyle w:val="Heading2"/>
        <w:keepLines/>
        <w:numPr>
          <w:ilvl w:val="0"/>
          <w:numId w:val="25"/>
        </w:numPr>
        <w:spacing w:before="40" w:after="0" w:line="259" w:lineRule="auto"/>
        <w:rPr>
          <w:rFonts w:asciiTheme="minorHAnsi" w:hAnsiTheme="minorHAnsi"/>
          <w:sz w:val="24"/>
          <w:szCs w:val="28"/>
        </w:rPr>
      </w:pPr>
      <w:bookmarkStart w:id="132" w:name="_Toc24969111"/>
      <w:bookmarkEnd w:id="131"/>
      <w:r w:rsidRPr="006B5AE5">
        <w:rPr>
          <w:rFonts w:asciiTheme="minorHAnsi" w:hAnsiTheme="minorHAnsi"/>
          <w:sz w:val="24"/>
          <w:szCs w:val="28"/>
          <w:lang w:bidi="en-GB"/>
        </w:rPr>
        <w:t>Categories of data subjects</w:t>
      </w:r>
      <w:bookmarkEnd w:id="132"/>
    </w:p>
    <w:p w14:paraId="398A5444" w14:textId="77777777" w:rsidR="00F9593A" w:rsidRPr="006B5AE5" w:rsidRDefault="00F9593A" w:rsidP="00483E6B">
      <w:pPr>
        <w:keepNext/>
        <w:keepLines/>
        <w:rPr>
          <w:rFonts w:asciiTheme="minorHAnsi" w:hAnsiTheme="minorHAnsi"/>
          <w:i/>
          <w:sz w:val="22"/>
        </w:rPr>
      </w:pPr>
      <w:r w:rsidRPr="006B5AE5">
        <w:rPr>
          <w:rFonts w:asciiTheme="minorHAnsi" w:hAnsiTheme="minorHAnsi"/>
          <w:sz w:val="22"/>
          <w:lang w:bidi="en-GB"/>
        </w:rPr>
        <w:lastRenderedPageBreak/>
        <w:t xml:space="preserve">Data regarding the following categories of persons (data subjects) is processed: </w:t>
      </w:r>
      <w:r w:rsidRPr="006B5AE5">
        <w:rPr>
          <w:rFonts w:asciiTheme="minorHAnsi" w:hAnsiTheme="minorHAnsi"/>
          <w:i/>
          <w:sz w:val="22"/>
          <w:lang w:bidi="en-GB"/>
        </w:rPr>
        <w:t>[the categories of data subjects included are listed here – see the examples below]</w:t>
      </w:r>
    </w:p>
    <w:p w14:paraId="0ACF8016" w14:textId="77777777" w:rsidR="00F9593A" w:rsidRPr="006B5AE5" w:rsidRDefault="00F9593A" w:rsidP="00483E6B">
      <w:pPr>
        <w:keepNext/>
        <w:keepLines/>
        <w:tabs>
          <w:tab w:val="left" w:pos="357"/>
        </w:tabs>
        <w:spacing w:line="264" w:lineRule="auto"/>
        <w:rPr>
          <w:rFonts w:asciiTheme="minorHAnsi" w:hAnsiTheme="minorHAnsi" w:cs="Calibri"/>
          <w:sz w:val="22"/>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93"/>
        <w:gridCol w:w="3119"/>
        <w:gridCol w:w="2780"/>
      </w:tblGrid>
      <w:tr w:rsidR="00F9593A" w:rsidRPr="00F9593A" w14:paraId="7CA7421C" w14:textId="77777777" w:rsidTr="00304E94">
        <w:tc>
          <w:tcPr>
            <w:tcW w:w="8592" w:type="dxa"/>
            <w:gridSpan w:val="3"/>
            <w:shd w:val="clear" w:color="auto" w:fill="003283"/>
            <w:vAlign w:val="center"/>
          </w:tcPr>
          <w:p w14:paraId="55717520" w14:textId="77777777" w:rsidR="00F9593A" w:rsidRPr="006B5AE5" w:rsidRDefault="00F9593A" w:rsidP="00483E6B">
            <w:pPr>
              <w:keepNext/>
              <w:keepLines/>
              <w:spacing w:before="60" w:after="60" w:line="264" w:lineRule="auto"/>
              <w:rPr>
                <w:rFonts w:asciiTheme="minorHAnsi" w:hAnsiTheme="minorHAnsi" w:cs="Calibri"/>
                <w:b/>
                <w:bCs/>
                <w:color w:val="FFFFFF"/>
                <w:sz w:val="22"/>
              </w:rPr>
            </w:pPr>
            <w:r w:rsidRPr="006B5AE5">
              <w:rPr>
                <w:rFonts w:asciiTheme="minorHAnsi" w:hAnsiTheme="minorHAnsi" w:cs="Calibri"/>
                <w:b/>
                <w:bCs/>
                <w:color w:val="FFFFFF"/>
                <w:sz w:val="22"/>
                <w:lang w:bidi="en-GB"/>
              </w:rPr>
              <w:t>Categories of data subjects</w:t>
            </w:r>
          </w:p>
        </w:tc>
      </w:tr>
      <w:tr w:rsidR="00F9593A" w:rsidRPr="00F9593A" w14:paraId="53C16FE6" w14:textId="77777777" w:rsidTr="00304E94">
        <w:trPr>
          <w:trHeight w:val="557"/>
        </w:trPr>
        <w:tc>
          <w:tcPr>
            <w:tcW w:w="2693" w:type="dxa"/>
            <w:shd w:val="clear" w:color="auto" w:fill="auto"/>
          </w:tcPr>
          <w:p w14:paraId="37A0252F"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highlight w:val="yellow"/>
                <w:lang w:bidi="en-GB"/>
              </w:rPr>
              <w:t>[E.g. study subjects]</w:t>
            </w:r>
          </w:p>
        </w:tc>
        <w:tc>
          <w:tcPr>
            <w:tcW w:w="3119" w:type="dxa"/>
            <w:shd w:val="clear" w:color="auto" w:fill="auto"/>
          </w:tcPr>
          <w:p w14:paraId="15BF3D0A" w14:textId="77777777" w:rsidR="00F9593A" w:rsidRPr="006B5AE5" w:rsidRDefault="00F9593A" w:rsidP="00483E6B">
            <w:pPr>
              <w:keepNext/>
              <w:keepLines/>
              <w:spacing w:before="60" w:after="60" w:line="264" w:lineRule="auto"/>
              <w:rPr>
                <w:rFonts w:asciiTheme="minorHAnsi" w:hAnsiTheme="minorHAnsi" w:cs="Calibri"/>
                <w:sz w:val="18"/>
              </w:rPr>
            </w:pPr>
          </w:p>
        </w:tc>
        <w:tc>
          <w:tcPr>
            <w:tcW w:w="2780" w:type="dxa"/>
            <w:shd w:val="clear" w:color="auto" w:fill="auto"/>
          </w:tcPr>
          <w:p w14:paraId="64956E9D" w14:textId="77777777" w:rsidR="00F9593A" w:rsidRPr="006B5AE5" w:rsidRDefault="00F9593A" w:rsidP="00483E6B">
            <w:pPr>
              <w:keepNext/>
              <w:keepLines/>
              <w:spacing w:before="60" w:after="60" w:line="264" w:lineRule="auto"/>
              <w:rPr>
                <w:rFonts w:asciiTheme="minorHAnsi" w:hAnsiTheme="minorHAnsi" w:cs="Calibri"/>
                <w:sz w:val="18"/>
              </w:rPr>
            </w:pPr>
          </w:p>
        </w:tc>
      </w:tr>
    </w:tbl>
    <w:p w14:paraId="3EEEB5DA" w14:textId="77777777" w:rsidR="00F9593A" w:rsidRPr="006B5AE5" w:rsidRDefault="00F9593A" w:rsidP="00483E6B">
      <w:pPr>
        <w:keepNext/>
        <w:keepLines/>
        <w:tabs>
          <w:tab w:val="left" w:pos="357"/>
        </w:tabs>
        <w:spacing w:line="264" w:lineRule="auto"/>
        <w:rPr>
          <w:rFonts w:asciiTheme="minorHAnsi" w:hAnsiTheme="minorHAnsi" w:cs="Calibri"/>
          <w:sz w:val="22"/>
        </w:rPr>
      </w:pPr>
    </w:p>
    <w:p w14:paraId="66C34A3A" w14:textId="77777777" w:rsidR="00F9593A" w:rsidRPr="006B5AE5" w:rsidRDefault="00F9593A" w:rsidP="00483E6B">
      <w:pPr>
        <w:keepNext/>
        <w:keepLines/>
        <w:rPr>
          <w:rFonts w:asciiTheme="minorHAnsi" w:hAnsiTheme="minorHAnsi" w:cs="Calibri"/>
          <w:sz w:val="22"/>
        </w:rPr>
      </w:pPr>
      <w:r w:rsidRPr="006B5AE5">
        <w:rPr>
          <w:rFonts w:asciiTheme="minorHAnsi" w:hAnsiTheme="minorHAnsi" w:cs="Calibri"/>
          <w:sz w:val="22"/>
          <w:lang w:bidi="en-GB"/>
        </w:rPr>
        <w:br w:type="page"/>
      </w:r>
    </w:p>
    <w:p w14:paraId="6D0391B2" w14:textId="77777777" w:rsidR="00F9593A" w:rsidRPr="006B5AE5" w:rsidRDefault="00F9593A" w:rsidP="00483E6B">
      <w:pPr>
        <w:pStyle w:val="Heading1"/>
        <w:keepLines/>
        <w:numPr>
          <w:ilvl w:val="0"/>
          <w:numId w:val="0"/>
        </w:numPr>
        <w:ind w:left="992"/>
        <w:rPr>
          <w:rFonts w:asciiTheme="minorHAnsi" w:hAnsiTheme="minorHAnsi"/>
          <w:sz w:val="24"/>
        </w:rPr>
      </w:pPr>
      <w:bookmarkStart w:id="133" w:name="_Toc24969112"/>
      <w:r w:rsidRPr="006B5AE5">
        <w:rPr>
          <w:rFonts w:asciiTheme="minorHAnsi" w:hAnsiTheme="minorHAnsi"/>
          <w:sz w:val="24"/>
          <w:lang w:bidi="en-GB"/>
        </w:rPr>
        <w:lastRenderedPageBreak/>
        <w:t>ANNEX 2 - Processors and transfers abroad</w:t>
      </w:r>
      <w:bookmarkEnd w:id="133"/>
    </w:p>
    <w:p w14:paraId="3CF958D1" w14:textId="77777777" w:rsidR="00F9593A" w:rsidRPr="006B5AE5" w:rsidRDefault="00F9593A" w:rsidP="00483E6B">
      <w:pPr>
        <w:keepNext/>
        <w:keepLines/>
        <w:rPr>
          <w:rFonts w:asciiTheme="minorHAnsi" w:hAnsiTheme="minorHAnsi"/>
          <w:i/>
          <w:sz w:val="22"/>
        </w:rPr>
      </w:pPr>
      <w:r w:rsidRPr="006B5AE5">
        <w:rPr>
          <w:rFonts w:asciiTheme="minorHAnsi" w:hAnsiTheme="minorHAnsi"/>
          <w:i/>
          <w:sz w:val="22"/>
          <w:lang w:bidi="en-GB"/>
        </w:rPr>
        <w:t>[list here the processors used by Processor – see the examples below]</w:t>
      </w:r>
    </w:p>
    <w:p w14:paraId="44D12D35" w14:textId="77777777" w:rsidR="00F9593A" w:rsidRPr="006B5AE5" w:rsidRDefault="00F9593A" w:rsidP="00483E6B">
      <w:pPr>
        <w:keepNext/>
        <w:keepLines/>
        <w:rPr>
          <w:rFonts w:asciiTheme="minorHAnsi" w:hAnsiTheme="minorHAnsi"/>
          <w:sz w:val="22"/>
        </w:rPr>
      </w:pPr>
      <w:r w:rsidRPr="006B5AE5">
        <w:rPr>
          <w:rFonts w:asciiTheme="minorHAnsi" w:hAnsiTheme="minorHAnsi"/>
          <w:sz w:val="22"/>
          <w:lang w:bidi="en-GB"/>
        </w:rPr>
        <w:t xml:space="preserve">The tables are updated continuously. </w:t>
      </w:r>
    </w:p>
    <w:p w14:paraId="27C01795" w14:textId="77777777" w:rsidR="00F9593A" w:rsidRPr="006B5AE5" w:rsidRDefault="00F9593A" w:rsidP="00483E6B">
      <w:pPr>
        <w:keepNext/>
        <w:keepLines/>
        <w:rPr>
          <w:rFonts w:asciiTheme="minorHAnsi" w:hAnsiTheme="minorHAnsi"/>
          <w:i/>
          <w:sz w:val="22"/>
        </w:rPr>
      </w:pPr>
      <w:r w:rsidRPr="006B5AE5">
        <w:rPr>
          <w:rFonts w:asciiTheme="minorHAnsi" w:hAnsiTheme="minorHAnsi"/>
          <w:i/>
          <w:sz w:val="22"/>
          <w:lang w:bidi="en-GB"/>
        </w:rPr>
        <w:t>[date/month/year]</w:t>
      </w:r>
    </w:p>
    <w:p w14:paraId="0F5573FE" w14:textId="77777777" w:rsidR="00F9593A" w:rsidRPr="006B5AE5" w:rsidRDefault="00F9593A" w:rsidP="00483E6B">
      <w:pPr>
        <w:keepNext/>
        <w:keepLines/>
        <w:ind w:left="426"/>
        <w:rPr>
          <w:rFonts w:asciiTheme="minorHAnsi" w:hAnsiTheme="minorHAnsi" w:cs="Calibri"/>
          <w:sz w:val="22"/>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36"/>
        <w:gridCol w:w="2875"/>
        <w:gridCol w:w="2841"/>
      </w:tblGrid>
      <w:tr w:rsidR="00F9593A" w:rsidRPr="00F9593A" w14:paraId="2A5959D9" w14:textId="77777777" w:rsidTr="00304E94">
        <w:tc>
          <w:tcPr>
            <w:tcW w:w="3236" w:type="dxa"/>
            <w:shd w:val="clear" w:color="auto" w:fill="003283"/>
            <w:vAlign w:val="center"/>
          </w:tcPr>
          <w:p w14:paraId="5C4F87FA" w14:textId="77777777" w:rsidR="00F9593A" w:rsidRPr="006B5AE5" w:rsidRDefault="00F9593A" w:rsidP="00483E6B">
            <w:pPr>
              <w:keepNext/>
              <w:keepLines/>
              <w:spacing w:before="60" w:after="60" w:line="264" w:lineRule="auto"/>
              <w:rPr>
                <w:rFonts w:asciiTheme="minorHAnsi" w:hAnsiTheme="minorHAnsi" w:cs="Calibri"/>
                <w:b/>
                <w:bCs/>
                <w:color w:val="FFFFFF"/>
                <w:sz w:val="22"/>
              </w:rPr>
            </w:pPr>
            <w:r w:rsidRPr="006B5AE5">
              <w:rPr>
                <w:rFonts w:asciiTheme="minorHAnsi" w:hAnsiTheme="minorHAnsi" w:cs="Calibri"/>
                <w:b/>
                <w:bCs/>
                <w:color w:val="FFFFFF"/>
                <w:sz w:val="22"/>
                <w:lang w:bidi="en-GB"/>
              </w:rPr>
              <w:t>Name of processors</w:t>
            </w:r>
          </w:p>
        </w:tc>
        <w:tc>
          <w:tcPr>
            <w:tcW w:w="2875" w:type="dxa"/>
            <w:shd w:val="clear" w:color="auto" w:fill="003283"/>
            <w:vAlign w:val="center"/>
          </w:tcPr>
          <w:p w14:paraId="72205E34" w14:textId="77777777" w:rsidR="00F9593A" w:rsidRPr="006B5AE5" w:rsidRDefault="00F9593A" w:rsidP="00483E6B">
            <w:pPr>
              <w:keepNext/>
              <w:keepLines/>
              <w:spacing w:before="60" w:after="60" w:line="264" w:lineRule="auto"/>
              <w:rPr>
                <w:rFonts w:asciiTheme="minorHAnsi" w:hAnsiTheme="minorHAnsi" w:cs="Calibri"/>
                <w:b/>
                <w:bCs/>
                <w:color w:val="FFFFFF"/>
                <w:sz w:val="22"/>
              </w:rPr>
            </w:pPr>
            <w:r w:rsidRPr="006B5AE5">
              <w:rPr>
                <w:rFonts w:asciiTheme="minorHAnsi" w:hAnsiTheme="minorHAnsi" w:cs="Calibri"/>
                <w:b/>
                <w:bCs/>
                <w:color w:val="FFFFFF"/>
                <w:sz w:val="22"/>
                <w:lang w:bidi="en-GB"/>
              </w:rPr>
              <w:t>Supply area</w:t>
            </w:r>
          </w:p>
        </w:tc>
        <w:tc>
          <w:tcPr>
            <w:tcW w:w="2841" w:type="dxa"/>
            <w:shd w:val="clear" w:color="auto" w:fill="003283"/>
            <w:vAlign w:val="center"/>
          </w:tcPr>
          <w:p w14:paraId="5ECAEFAB" w14:textId="77777777" w:rsidR="00F9593A" w:rsidRPr="006B5AE5" w:rsidRDefault="00F9593A" w:rsidP="00483E6B">
            <w:pPr>
              <w:keepNext/>
              <w:keepLines/>
              <w:spacing w:before="60" w:after="60" w:line="264" w:lineRule="auto"/>
              <w:rPr>
                <w:rFonts w:asciiTheme="minorHAnsi" w:hAnsiTheme="minorHAnsi" w:cs="Calibri"/>
                <w:b/>
                <w:bCs/>
                <w:color w:val="FFFFFF"/>
                <w:sz w:val="22"/>
              </w:rPr>
            </w:pPr>
            <w:r w:rsidRPr="006B5AE5">
              <w:rPr>
                <w:rFonts w:asciiTheme="minorHAnsi" w:hAnsiTheme="minorHAnsi" w:cs="Calibri"/>
                <w:b/>
                <w:bCs/>
                <w:color w:val="FFFFFF"/>
                <w:sz w:val="22"/>
                <w:lang w:bidi="en-GB"/>
              </w:rPr>
              <w:t>Location</w:t>
            </w:r>
          </w:p>
        </w:tc>
      </w:tr>
      <w:tr w:rsidR="00F9593A" w:rsidRPr="00F9593A" w14:paraId="3F03D100" w14:textId="77777777" w:rsidTr="00304E94">
        <w:tc>
          <w:tcPr>
            <w:tcW w:w="3236" w:type="dxa"/>
            <w:shd w:val="clear" w:color="auto" w:fill="FFFFFF"/>
          </w:tcPr>
          <w:p w14:paraId="40D8B4CC" w14:textId="77777777" w:rsidR="00F9593A" w:rsidRPr="006B5AE5" w:rsidRDefault="00F9593A" w:rsidP="00483E6B">
            <w:pPr>
              <w:keepNext/>
              <w:keepLines/>
              <w:spacing w:before="60" w:after="60" w:line="264" w:lineRule="auto"/>
              <w:rPr>
                <w:rFonts w:asciiTheme="minorHAnsi" w:hAnsiTheme="minorHAnsi" w:cs="Calibri"/>
                <w:bCs/>
                <w:sz w:val="22"/>
              </w:rPr>
            </w:pPr>
          </w:p>
        </w:tc>
        <w:tc>
          <w:tcPr>
            <w:tcW w:w="2875" w:type="dxa"/>
            <w:shd w:val="clear" w:color="auto" w:fill="FFFFFF"/>
          </w:tcPr>
          <w:p w14:paraId="549CBD37" w14:textId="77777777" w:rsidR="00F9593A" w:rsidRPr="006B5AE5" w:rsidRDefault="00F9593A" w:rsidP="00483E6B">
            <w:pPr>
              <w:keepNext/>
              <w:keepLines/>
              <w:spacing w:before="60" w:after="60" w:line="264" w:lineRule="auto"/>
              <w:rPr>
                <w:rFonts w:asciiTheme="minorHAnsi" w:hAnsiTheme="minorHAnsi" w:cs="Calibri"/>
                <w:sz w:val="22"/>
              </w:rPr>
            </w:pPr>
          </w:p>
        </w:tc>
        <w:tc>
          <w:tcPr>
            <w:tcW w:w="2841" w:type="dxa"/>
            <w:shd w:val="clear" w:color="auto" w:fill="FFFFFF"/>
          </w:tcPr>
          <w:p w14:paraId="1C13CF48" w14:textId="77777777" w:rsidR="00F9593A" w:rsidRPr="006B5AE5" w:rsidRDefault="00F9593A" w:rsidP="00483E6B">
            <w:pPr>
              <w:keepNext/>
              <w:keepLines/>
              <w:spacing w:before="60" w:after="60" w:line="264" w:lineRule="auto"/>
              <w:rPr>
                <w:rFonts w:asciiTheme="minorHAnsi" w:hAnsiTheme="minorHAnsi" w:cs="Calibri"/>
                <w:sz w:val="22"/>
              </w:rPr>
            </w:pPr>
          </w:p>
        </w:tc>
      </w:tr>
      <w:tr w:rsidR="00F9593A" w:rsidRPr="00F9593A" w14:paraId="5314205C" w14:textId="77777777" w:rsidTr="00304E94">
        <w:tc>
          <w:tcPr>
            <w:tcW w:w="3236" w:type="dxa"/>
            <w:shd w:val="clear" w:color="auto" w:fill="FFFFFF"/>
          </w:tcPr>
          <w:p w14:paraId="1075D0A8" w14:textId="77777777" w:rsidR="00F9593A" w:rsidRPr="006B5AE5" w:rsidRDefault="00F9593A" w:rsidP="00483E6B">
            <w:pPr>
              <w:keepNext/>
              <w:keepLines/>
              <w:spacing w:before="60" w:after="60" w:line="264" w:lineRule="auto"/>
              <w:rPr>
                <w:rFonts w:asciiTheme="minorHAnsi" w:hAnsiTheme="minorHAnsi" w:cs="Calibri"/>
                <w:bCs/>
                <w:sz w:val="22"/>
              </w:rPr>
            </w:pPr>
          </w:p>
        </w:tc>
        <w:tc>
          <w:tcPr>
            <w:tcW w:w="2875" w:type="dxa"/>
            <w:shd w:val="clear" w:color="auto" w:fill="FFFFFF"/>
          </w:tcPr>
          <w:p w14:paraId="12D286D7" w14:textId="77777777" w:rsidR="00F9593A" w:rsidRPr="006B5AE5" w:rsidRDefault="00F9593A" w:rsidP="00483E6B">
            <w:pPr>
              <w:keepNext/>
              <w:keepLines/>
              <w:spacing w:before="60" w:after="60" w:line="264" w:lineRule="auto"/>
              <w:rPr>
                <w:rFonts w:asciiTheme="minorHAnsi" w:hAnsiTheme="minorHAnsi" w:cs="Calibri"/>
                <w:sz w:val="22"/>
              </w:rPr>
            </w:pPr>
          </w:p>
        </w:tc>
        <w:tc>
          <w:tcPr>
            <w:tcW w:w="2841" w:type="dxa"/>
            <w:shd w:val="clear" w:color="auto" w:fill="FFFFFF"/>
          </w:tcPr>
          <w:p w14:paraId="318B965C" w14:textId="77777777" w:rsidR="00F9593A" w:rsidRPr="006B5AE5" w:rsidRDefault="00F9593A" w:rsidP="00483E6B">
            <w:pPr>
              <w:keepNext/>
              <w:keepLines/>
              <w:spacing w:before="60" w:after="60" w:line="264" w:lineRule="auto"/>
              <w:rPr>
                <w:rFonts w:asciiTheme="minorHAnsi" w:hAnsiTheme="minorHAnsi" w:cs="Calibri"/>
                <w:sz w:val="22"/>
              </w:rPr>
            </w:pPr>
          </w:p>
        </w:tc>
      </w:tr>
      <w:tr w:rsidR="00F9593A" w:rsidRPr="00F9593A" w14:paraId="4F7B52F8" w14:textId="77777777" w:rsidTr="00304E94">
        <w:tc>
          <w:tcPr>
            <w:tcW w:w="3236" w:type="dxa"/>
            <w:shd w:val="clear" w:color="auto" w:fill="FFFFFF"/>
          </w:tcPr>
          <w:p w14:paraId="462A5A90" w14:textId="77777777" w:rsidR="00F9593A" w:rsidRPr="006B5AE5" w:rsidRDefault="00F9593A" w:rsidP="00483E6B">
            <w:pPr>
              <w:keepNext/>
              <w:keepLines/>
              <w:spacing w:before="60" w:after="60" w:line="264" w:lineRule="auto"/>
              <w:rPr>
                <w:rFonts w:asciiTheme="minorHAnsi" w:hAnsiTheme="minorHAnsi" w:cs="Calibri"/>
                <w:bCs/>
                <w:sz w:val="22"/>
              </w:rPr>
            </w:pPr>
          </w:p>
        </w:tc>
        <w:tc>
          <w:tcPr>
            <w:tcW w:w="2875" w:type="dxa"/>
            <w:shd w:val="clear" w:color="auto" w:fill="FFFFFF"/>
          </w:tcPr>
          <w:p w14:paraId="61E12ACA" w14:textId="77777777" w:rsidR="00F9593A" w:rsidRPr="006B5AE5" w:rsidRDefault="00F9593A" w:rsidP="00483E6B">
            <w:pPr>
              <w:keepNext/>
              <w:keepLines/>
              <w:spacing w:before="60" w:after="60" w:line="264" w:lineRule="auto"/>
              <w:rPr>
                <w:rFonts w:asciiTheme="minorHAnsi" w:hAnsiTheme="minorHAnsi" w:cs="Calibri"/>
                <w:sz w:val="22"/>
              </w:rPr>
            </w:pPr>
          </w:p>
        </w:tc>
        <w:tc>
          <w:tcPr>
            <w:tcW w:w="2841" w:type="dxa"/>
            <w:shd w:val="clear" w:color="auto" w:fill="FFFFFF"/>
          </w:tcPr>
          <w:p w14:paraId="1633777A" w14:textId="77777777" w:rsidR="00F9593A" w:rsidRPr="006B5AE5" w:rsidRDefault="00F9593A" w:rsidP="00483E6B">
            <w:pPr>
              <w:keepNext/>
              <w:keepLines/>
              <w:spacing w:before="60" w:after="60" w:line="264" w:lineRule="auto"/>
              <w:rPr>
                <w:rFonts w:asciiTheme="minorHAnsi" w:hAnsiTheme="minorHAnsi" w:cs="Calibri"/>
                <w:sz w:val="22"/>
              </w:rPr>
            </w:pPr>
          </w:p>
        </w:tc>
      </w:tr>
      <w:tr w:rsidR="00F9593A" w:rsidRPr="00F9593A" w14:paraId="32B471FD" w14:textId="77777777" w:rsidTr="00304E94">
        <w:tc>
          <w:tcPr>
            <w:tcW w:w="3236" w:type="dxa"/>
            <w:shd w:val="clear" w:color="auto" w:fill="FFFFFF"/>
          </w:tcPr>
          <w:p w14:paraId="492AD128" w14:textId="77777777" w:rsidR="00F9593A" w:rsidRPr="006B5AE5" w:rsidRDefault="00F9593A" w:rsidP="00483E6B">
            <w:pPr>
              <w:keepNext/>
              <w:keepLines/>
              <w:spacing w:before="60" w:after="60" w:line="264" w:lineRule="auto"/>
              <w:rPr>
                <w:rFonts w:asciiTheme="minorHAnsi" w:hAnsiTheme="minorHAnsi" w:cs="Calibri"/>
                <w:bCs/>
                <w:sz w:val="22"/>
              </w:rPr>
            </w:pPr>
          </w:p>
        </w:tc>
        <w:tc>
          <w:tcPr>
            <w:tcW w:w="2875" w:type="dxa"/>
            <w:shd w:val="clear" w:color="auto" w:fill="FFFFFF"/>
          </w:tcPr>
          <w:p w14:paraId="0AA6B5F0" w14:textId="77777777" w:rsidR="00F9593A" w:rsidRPr="006B5AE5" w:rsidRDefault="00F9593A" w:rsidP="00483E6B">
            <w:pPr>
              <w:keepNext/>
              <w:keepLines/>
              <w:spacing w:before="60" w:after="60" w:line="264" w:lineRule="auto"/>
              <w:rPr>
                <w:rFonts w:asciiTheme="minorHAnsi" w:hAnsiTheme="minorHAnsi" w:cs="Calibri"/>
                <w:sz w:val="22"/>
              </w:rPr>
            </w:pPr>
          </w:p>
        </w:tc>
        <w:tc>
          <w:tcPr>
            <w:tcW w:w="2841" w:type="dxa"/>
            <w:shd w:val="clear" w:color="auto" w:fill="FFFFFF"/>
          </w:tcPr>
          <w:p w14:paraId="389E79D3" w14:textId="77777777" w:rsidR="00F9593A" w:rsidRPr="006B5AE5" w:rsidRDefault="00F9593A" w:rsidP="00483E6B">
            <w:pPr>
              <w:keepNext/>
              <w:keepLines/>
              <w:spacing w:before="60" w:after="60" w:line="264" w:lineRule="auto"/>
              <w:rPr>
                <w:rFonts w:asciiTheme="minorHAnsi" w:hAnsiTheme="minorHAnsi" w:cs="Calibri"/>
                <w:sz w:val="22"/>
              </w:rPr>
            </w:pPr>
          </w:p>
        </w:tc>
      </w:tr>
      <w:tr w:rsidR="00F9593A" w:rsidRPr="00F9593A" w14:paraId="6A21DEB4" w14:textId="77777777" w:rsidTr="00304E94">
        <w:tc>
          <w:tcPr>
            <w:tcW w:w="3236" w:type="dxa"/>
            <w:shd w:val="clear" w:color="auto" w:fill="FFFFFF"/>
          </w:tcPr>
          <w:p w14:paraId="4F85C4AF" w14:textId="77777777" w:rsidR="00F9593A" w:rsidRPr="006B5AE5" w:rsidRDefault="00F9593A" w:rsidP="00483E6B">
            <w:pPr>
              <w:keepNext/>
              <w:keepLines/>
              <w:spacing w:before="60" w:after="60" w:line="264" w:lineRule="auto"/>
              <w:rPr>
                <w:rFonts w:asciiTheme="minorHAnsi" w:hAnsiTheme="minorHAnsi" w:cs="Calibri"/>
                <w:bCs/>
                <w:sz w:val="22"/>
              </w:rPr>
            </w:pPr>
          </w:p>
        </w:tc>
        <w:tc>
          <w:tcPr>
            <w:tcW w:w="2875" w:type="dxa"/>
            <w:shd w:val="clear" w:color="auto" w:fill="FFFFFF"/>
          </w:tcPr>
          <w:p w14:paraId="59D75C3E" w14:textId="77777777" w:rsidR="00F9593A" w:rsidRPr="006B5AE5" w:rsidRDefault="00F9593A" w:rsidP="00483E6B">
            <w:pPr>
              <w:keepNext/>
              <w:keepLines/>
              <w:spacing w:before="60" w:after="60" w:line="264" w:lineRule="auto"/>
              <w:rPr>
                <w:rFonts w:asciiTheme="minorHAnsi" w:hAnsiTheme="minorHAnsi" w:cs="Calibri"/>
                <w:sz w:val="22"/>
              </w:rPr>
            </w:pPr>
          </w:p>
        </w:tc>
        <w:tc>
          <w:tcPr>
            <w:tcW w:w="2841" w:type="dxa"/>
            <w:shd w:val="clear" w:color="auto" w:fill="FFFFFF"/>
          </w:tcPr>
          <w:p w14:paraId="35FA9B3A" w14:textId="77777777" w:rsidR="00F9593A" w:rsidRPr="006B5AE5" w:rsidRDefault="00F9593A" w:rsidP="00483E6B">
            <w:pPr>
              <w:keepNext/>
              <w:keepLines/>
              <w:spacing w:before="60" w:after="60" w:line="264" w:lineRule="auto"/>
              <w:rPr>
                <w:rFonts w:asciiTheme="minorHAnsi" w:hAnsiTheme="minorHAnsi" w:cs="Calibri"/>
                <w:sz w:val="22"/>
              </w:rPr>
            </w:pPr>
          </w:p>
        </w:tc>
      </w:tr>
      <w:tr w:rsidR="00F9593A" w:rsidRPr="00F9593A" w14:paraId="1679CC8A" w14:textId="77777777" w:rsidTr="00304E94">
        <w:tc>
          <w:tcPr>
            <w:tcW w:w="3236" w:type="dxa"/>
            <w:shd w:val="clear" w:color="auto" w:fill="FFFFFF"/>
          </w:tcPr>
          <w:p w14:paraId="3069890A" w14:textId="77777777" w:rsidR="00F9593A" w:rsidRPr="006B5AE5" w:rsidRDefault="00F9593A" w:rsidP="00483E6B">
            <w:pPr>
              <w:keepNext/>
              <w:keepLines/>
              <w:spacing w:before="60" w:after="60" w:line="264" w:lineRule="auto"/>
              <w:rPr>
                <w:rFonts w:asciiTheme="minorHAnsi" w:hAnsiTheme="minorHAnsi" w:cs="Calibri"/>
                <w:bCs/>
                <w:sz w:val="22"/>
              </w:rPr>
            </w:pPr>
          </w:p>
        </w:tc>
        <w:tc>
          <w:tcPr>
            <w:tcW w:w="2875" w:type="dxa"/>
            <w:shd w:val="clear" w:color="auto" w:fill="FFFFFF"/>
          </w:tcPr>
          <w:p w14:paraId="5BBB22D1" w14:textId="77777777" w:rsidR="00F9593A" w:rsidRPr="006B5AE5" w:rsidRDefault="00F9593A" w:rsidP="00483E6B">
            <w:pPr>
              <w:keepNext/>
              <w:keepLines/>
              <w:spacing w:before="60" w:after="60" w:line="264" w:lineRule="auto"/>
              <w:rPr>
                <w:rFonts w:asciiTheme="minorHAnsi" w:hAnsiTheme="minorHAnsi" w:cs="Calibri"/>
                <w:sz w:val="22"/>
              </w:rPr>
            </w:pPr>
          </w:p>
        </w:tc>
        <w:tc>
          <w:tcPr>
            <w:tcW w:w="2841" w:type="dxa"/>
            <w:shd w:val="clear" w:color="auto" w:fill="FFFFFF"/>
          </w:tcPr>
          <w:p w14:paraId="35339221" w14:textId="77777777" w:rsidR="00F9593A" w:rsidRPr="006B5AE5" w:rsidRDefault="00F9593A" w:rsidP="00483E6B">
            <w:pPr>
              <w:keepNext/>
              <w:keepLines/>
              <w:spacing w:before="60" w:after="60" w:line="264" w:lineRule="auto"/>
              <w:rPr>
                <w:rFonts w:asciiTheme="minorHAnsi" w:hAnsiTheme="minorHAnsi" w:cs="Calibri"/>
                <w:sz w:val="22"/>
              </w:rPr>
            </w:pPr>
          </w:p>
        </w:tc>
      </w:tr>
      <w:tr w:rsidR="00F9593A" w:rsidRPr="00F9593A" w14:paraId="4D6BDB05" w14:textId="77777777" w:rsidTr="00304E94">
        <w:tc>
          <w:tcPr>
            <w:tcW w:w="3236" w:type="dxa"/>
            <w:shd w:val="clear" w:color="auto" w:fill="FFFFFF"/>
          </w:tcPr>
          <w:p w14:paraId="59A887B9" w14:textId="77777777" w:rsidR="00F9593A" w:rsidRPr="006B5AE5" w:rsidRDefault="00F9593A" w:rsidP="00483E6B">
            <w:pPr>
              <w:keepNext/>
              <w:keepLines/>
              <w:spacing w:before="60" w:after="60" w:line="264" w:lineRule="auto"/>
              <w:rPr>
                <w:rFonts w:asciiTheme="minorHAnsi" w:hAnsiTheme="minorHAnsi" w:cs="Calibri"/>
                <w:bCs/>
                <w:sz w:val="22"/>
              </w:rPr>
            </w:pPr>
          </w:p>
        </w:tc>
        <w:tc>
          <w:tcPr>
            <w:tcW w:w="2875" w:type="dxa"/>
            <w:shd w:val="clear" w:color="auto" w:fill="FFFFFF"/>
          </w:tcPr>
          <w:p w14:paraId="316BA9E3" w14:textId="77777777" w:rsidR="00F9593A" w:rsidRPr="006B5AE5" w:rsidRDefault="00F9593A" w:rsidP="00483E6B">
            <w:pPr>
              <w:keepNext/>
              <w:keepLines/>
              <w:spacing w:before="60" w:after="60" w:line="264" w:lineRule="auto"/>
              <w:rPr>
                <w:rFonts w:asciiTheme="minorHAnsi" w:hAnsiTheme="minorHAnsi" w:cs="Calibri"/>
                <w:sz w:val="22"/>
              </w:rPr>
            </w:pPr>
          </w:p>
        </w:tc>
        <w:tc>
          <w:tcPr>
            <w:tcW w:w="2841" w:type="dxa"/>
            <w:shd w:val="clear" w:color="auto" w:fill="FFFFFF"/>
          </w:tcPr>
          <w:p w14:paraId="0A612F9A" w14:textId="77777777" w:rsidR="00F9593A" w:rsidRPr="006B5AE5" w:rsidRDefault="00F9593A" w:rsidP="00483E6B">
            <w:pPr>
              <w:keepNext/>
              <w:keepLines/>
              <w:spacing w:before="60" w:after="60" w:line="264" w:lineRule="auto"/>
              <w:rPr>
                <w:rFonts w:asciiTheme="minorHAnsi" w:hAnsiTheme="minorHAnsi" w:cs="Calibri"/>
                <w:sz w:val="22"/>
              </w:rPr>
            </w:pPr>
          </w:p>
        </w:tc>
      </w:tr>
    </w:tbl>
    <w:p w14:paraId="3DBE31DF" w14:textId="77777777" w:rsidR="00F9593A" w:rsidRPr="006B5AE5" w:rsidRDefault="00F9593A" w:rsidP="00483E6B">
      <w:pPr>
        <w:keepNext/>
        <w:keepLines/>
        <w:ind w:left="426"/>
        <w:rPr>
          <w:rFonts w:asciiTheme="minorHAnsi" w:hAnsiTheme="minorHAnsi" w:cs="Calibri"/>
          <w:sz w:val="22"/>
        </w:rPr>
      </w:pPr>
    </w:p>
    <w:p w14:paraId="448C16CC" w14:textId="77777777" w:rsidR="00F9593A" w:rsidRPr="006B5AE5" w:rsidRDefault="00F9593A" w:rsidP="00483E6B">
      <w:pPr>
        <w:keepNext/>
        <w:keepLines/>
        <w:rPr>
          <w:rFonts w:asciiTheme="minorHAnsi" w:hAnsiTheme="minorHAnsi"/>
          <w:sz w:val="22"/>
        </w:rPr>
      </w:pPr>
      <w:r w:rsidRPr="006B5AE5">
        <w:rPr>
          <w:rFonts w:asciiTheme="minorHAnsi" w:hAnsiTheme="minorHAnsi"/>
          <w:sz w:val="22"/>
          <w:lang w:bidi="en-GB"/>
        </w:rPr>
        <w:t>Controller has approved the following transfers abroad; see Article 9 of the DPA:</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58"/>
      </w:tblGrid>
      <w:tr w:rsidR="00F9593A" w:rsidRPr="00F9593A" w14:paraId="6336923D" w14:textId="77777777" w:rsidTr="00304E94">
        <w:tc>
          <w:tcPr>
            <w:tcW w:w="567" w:type="dxa"/>
            <w:shd w:val="clear" w:color="auto" w:fill="0070C0"/>
          </w:tcPr>
          <w:p w14:paraId="4D536155" w14:textId="77777777" w:rsidR="00F9593A" w:rsidRPr="006B5AE5" w:rsidRDefault="00F9593A" w:rsidP="00483E6B">
            <w:pPr>
              <w:keepNext/>
              <w:keepLines/>
              <w:rPr>
                <w:rFonts w:asciiTheme="minorHAnsi" w:hAnsiTheme="minorHAnsi"/>
                <w:sz w:val="22"/>
              </w:rPr>
            </w:pPr>
          </w:p>
        </w:tc>
        <w:tc>
          <w:tcPr>
            <w:tcW w:w="8358" w:type="dxa"/>
            <w:shd w:val="clear" w:color="auto" w:fill="0070C0"/>
          </w:tcPr>
          <w:p w14:paraId="12C9CFD3" w14:textId="77777777" w:rsidR="00F9593A" w:rsidRPr="006B5AE5" w:rsidRDefault="00F9593A" w:rsidP="00483E6B">
            <w:pPr>
              <w:keepNext/>
              <w:keepLines/>
              <w:rPr>
                <w:rFonts w:asciiTheme="minorHAnsi" w:hAnsiTheme="minorHAnsi"/>
                <w:b/>
                <w:sz w:val="22"/>
              </w:rPr>
            </w:pPr>
            <w:r w:rsidRPr="006B5AE5">
              <w:rPr>
                <w:rFonts w:asciiTheme="minorHAnsi" w:hAnsiTheme="minorHAnsi"/>
                <w:b/>
                <w:color w:val="FFFFFF"/>
                <w:sz w:val="22"/>
                <w:lang w:bidi="en-GB"/>
              </w:rPr>
              <w:t>Description:</w:t>
            </w:r>
          </w:p>
        </w:tc>
      </w:tr>
      <w:tr w:rsidR="00F9593A" w:rsidRPr="00F9593A" w14:paraId="659D70BA" w14:textId="77777777" w:rsidTr="00304E94">
        <w:tc>
          <w:tcPr>
            <w:tcW w:w="567" w:type="dxa"/>
            <w:shd w:val="clear" w:color="auto" w:fill="auto"/>
          </w:tcPr>
          <w:p w14:paraId="3F951E07" w14:textId="77777777" w:rsidR="00F9593A" w:rsidRPr="006B5AE5" w:rsidRDefault="00F9593A" w:rsidP="00483E6B">
            <w:pPr>
              <w:keepNext/>
              <w:keepLines/>
              <w:rPr>
                <w:rFonts w:asciiTheme="minorHAnsi" w:hAnsiTheme="minorHAnsi"/>
                <w:sz w:val="22"/>
              </w:rPr>
            </w:pPr>
            <w:r w:rsidRPr="006B5AE5">
              <w:rPr>
                <w:rFonts w:asciiTheme="minorHAnsi" w:hAnsiTheme="minorHAnsi"/>
                <w:sz w:val="22"/>
                <w:lang w:bidi="en-GB"/>
              </w:rPr>
              <w:t>1.</w:t>
            </w:r>
          </w:p>
        </w:tc>
        <w:tc>
          <w:tcPr>
            <w:tcW w:w="8358" w:type="dxa"/>
            <w:shd w:val="clear" w:color="auto" w:fill="auto"/>
          </w:tcPr>
          <w:p w14:paraId="56ADD3A6" w14:textId="27384033" w:rsidR="00F9593A" w:rsidRPr="006B5AE5" w:rsidRDefault="00F9593A" w:rsidP="00483E6B">
            <w:pPr>
              <w:keepNext/>
              <w:keepLines/>
              <w:rPr>
                <w:rFonts w:asciiTheme="minorHAnsi" w:hAnsiTheme="minorHAnsi"/>
                <w:sz w:val="22"/>
              </w:rPr>
            </w:pPr>
          </w:p>
        </w:tc>
      </w:tr>
      <w:tr w:rsidR="00F9593A" w:rsidRPr="00F9593A" w14:paraId="41A53380" w14:textId="77777777" w:rsidTr="00304E94">
        <w:tc>
          <w:tcPr>
            <w:tcW w:w="567" w:type="dxa"/>
            <w:shd w:val="clear" w:color="auto" w:fill="auto"/>
          </w:tcPr>
          <w:p w14:paraId="63FA7F36" w14:textId="77777777" w:rsidR="00F9593A" w:rsidRPr="006B5AE5" w:rsidRDefault="00F9593A" w:rsidP="00483E6B">
            <w:pPr>
              <w:keepNext/>
              <w:keepLines/>
              <w:rPr>
                <w:rFonts w:asciiTheme="minorHAnsi" w:hAnsiTheme="minorHAnsi"/>
                <w:sz w:val="22"/>
              </w:rPr>
            </w:pPr>
            <w:r w:rsidRPr="006B5AE5">
              <w:rPr>
                <w:rFonts w:asciiTheme="minorHAnsi" w:hAnsiTheme="minorHAnsi"/>
                <w:sz w:val="22"/>
                <w:lang w:bidi="en-GB"/>
              </w:rPr>
              <w:t>2.</w:t>
            </w:r>
          </w:p>
        </w:tc>
        <w:tc>
          <w:tcPr>
            <w:tcW w:w="8358" w:type="dxa"/>
            <w:shd w:val="clear" w:color="auto" w:fill="auto"/>
          </w:tcPr>
          <w:p w14:paraId="1BEF2D2F" w14:textId="77777777" w:rsidR="00F9593A" w:rsidRPr="006B5AE5" w:rsidRDefault="00F9593A" w:rsidP="00483E6B">
            <w:pPr>
              <w:keepNext/>
              <w:keepLines/>
              <w:rPr>
                <w:rFonts w:asciiTheme="minorHAnsi" w:hAnsiTheme="minorHAnsi"/>
                <w:sz w:val="22"/>
              </w:rPr>
            </w:pPr>
          </w:p>
        </w:tc>
      </w:tr>
      <w:tr w:rsidR="00F9593A" w:rsidRPr="00F9593A" w14:paraId="6C34B522" w14:textId="77777777" w:rsidTr="00304E94">
        <w:tc>
          <w:tcPr>
            <w:tcW w:w="567" w:type="dxa"/>
            <w:shd w:val="clear" w:color="auto" w:fill="auto"/>
          </w:tcPr>
          <w:p w14:paraId="79B57DA7" w14:textId="77777777" w:rsidR="00F9593A" w:rsidRPr="006B5AE5" w:rsidRDefault="00F9593A" w:rsidP="00483E6B">
            <w:pPr>
              <w:keepNext/>
              <w:keepLines/>
              <w:rPr>
                <w:rFonts w:asciiTheme="minorHAnsi" w:hAnsiTheme="minorHAnsi"/>
                <w:sz w:val="22"/>
              </w:rPr>
            </w:pPr>
            <w:r w:rsidRPr="006B5AE5">
              <w:rPr>
                <w:rFonts w:asciiTheme="minorHAnsi" w:hAnsiTheme="minorHAnsi"/>
                <w:sz w:val="22"/>
                <w:lang w:bidi="en-GB"/>
              </w:rPr>
              <w:t>(3).</w:t>
            </w:r>
          </w:p>
        </w:tc>
        <w:tc>
          <w:tcPr>
            <w:tcW w:w="8358" w:type="dxa"/>
            <w:shd w:val="clear" w:color="auto" w:fill="auto"/>
          </w:tcPr>
          <w:p w14:paraId="42A26CCC" w14:textId="77777777" w:rsidR="00F9593A" w:rsidRPr="006B5AE5" w:rsidRDefault="00F9593A" w:rsidP="00483E6B">
            <w:pPr>
              <w:keepNext/>
              <w:keepLines/>
              <w:rPr>
                <w:rFonts w:asciiTheme="minorHAnsi" w:hAnsiTheme="minorHAnsi"/>
                <w:sz w:val="22"/>
              </w:rPr>
            </w:pPr>
          </w:p>
        </w:tc>
      </w:tr>
    </w:tbl>
    <w:p w14:paraId="3D15D030" w14:textId="77777777" w:rsidR="00F9593A" w:rsidRPr="006B5AE5" w:rsidRDefault="00F9593A" w:rsidP="00483E6B">
      <w:pPr>
        <w:keepNext/>
        <w:keepLines/>
        <w:rPr>
          <w:rFonts w:asciiTheme="minorHAnsi" w:hAnsiTheme="minorHAnsi"/>
          <w:sz w:val="22"/>
        </w:rPr>
      </w:pPr>
    </w:p>
    <w:p w14:paraId="08E09E94" w14:textId="77777777" w:rsidR="00F9593A" w:rsidRPr="006B5AE5" w:rsidRDefault="00F9593A" w:rsidP="00483E6B">
      <w:pPr>
        <w:keepNext/>
        <w:keepLines/>
        <w:rPr>
          <w:rFonts w:asciiTheme="minorHAnsi" w:hAnsiTheme="minorHAnsi"/>
          <w:sz w:val="22"/>
        </w:rPr>
      </w:pPr>
    </w:p>
    <w:p w14:paraId="2C303EC7" w14:textId="77777777" w:rsidR="00F9593A" w:rsidRPr="006B5AE5" w:rsidRDefault="00F9593A" w:rsidP="00483E6B">
      <w:pPr>
        <w:keepNext/>
        <w:keepLines/>
        <w:rPr>
          <w:rFonts w:asciiTheme="minorHAnsi" w:hAnsiTheme="minorHAnsi" w:cs="Calibri"/>
          <w:sz w:val="22"/>
        </w:rPr>
      </w:pPr>
      <w:r w:rsidRPr="006B5AE5">
        <w:rPr>
          <w:rFonts w:asciiTheme="minorHAnsi" w:hAnsiTheme="minorHAnsi"/>
          <w:sz w:val="22"/>
          <w:lang w:bidi="en-GB"/>
        </w:rPr>
        <w:t xml:space="preserve">Processor shall </w:t>
      </w:r>
      <w:r w:rsidRPr="006B5AE5">
        <w:rPr>
          <w:rFonts w:asciiTheme="minorHAnsi" w:hAnsiTheme="minorHAnsi" w:cs="Calibri"/>
          <w:sz w:val="22"/>
          <w:lang w:bidi="en-GB"/>
        </w:rPr>
        <w:t>keep the overview of the identity and location of processors and approved transfers abroad up to date. An updated list shall be made available to Controller upon request.</w:t>
      </w:r>
    </w:p>
    <w:p w14:paraId="51E515CF" w14:textId="77777777" w:rsidR="00F9593A" w:rsidRPr="006B5AE5" w:rsidRDefault="00F9593A" w:rsidP="00483E6B">
      <w:pPr>
        <w:keepNext/>
        <w:keepLines/>
        <w:rPr>
          <w:rFonts w:asciiTheme="minorHAnsi" w:hAnsiTheme="minorHAnsi" w:cs="Arial"/>
          <w:color w:val="000000"/>
          <w:sz w:val="22"/>
          <w:lang w:eastAsia="nb-NO"/>
        </w:rPr>
      </w:pPr>
    </w:p>
    <w:p w14:paraId="5C8284E8" w14:textId="77777777" w:rsidR="00F9593A" w:rsidRPr="006B5AE5" w:rsidRDefault="00F9593A" w:rsidP="00483E6B">
      <w:pPr>
        <w:keepNext/>
        <w:keepLines/>
        <w:tabs>
          <w:tab w:val="left" w:pos="-720"/>
        </w:tabs>
        <w:suppressAutoHyphens/>
        <w:adjustRightInd w:val="0"/>
        <w:rPr>
          <w:rFonts w:ascii="Calibri" w:hAnsi="Calibri"/>
          <w:sz w:val="22"/>
          <w:szCs w:val="22"/>
        </w:rPr>
      </w:pPr>
    </w:p>
    <w:sectPr w:rsidR="00F9593A" w:rsidRPr="006B5AE5" w:rsidSect="002739B5">
      <w:headerReference w:type="default" r:id="rId9"/>
      <w:footerReference w:type="default" r:id="rId10"/>
      <w:headerReference w:type="first" r:id="rId11"/>
      <w:footerReference w:type="first" r:id="rId12"/>
      <w:type w:val="continuous"/>
      <w:pgSz w:w="12242" w:h="15842" w:code="1"/>
      <w:pgMar w:top="1134" w:right="1418" w:bottom="1418" w:left="1418" w:header="624" w:footer="37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86393" w14:textId="77777777" w:rsidR="00F7788C" w:rsidRDefault="00F7788C" w:rsidP="00CF409E">
      <w:r>
        <w:separator/>
      </w:r>
    </w:p>
  </w:endnote>
  <w:endnote w:type="continuationSeparator" w:id="0">
    <w:p w14:paraId="27AD7420" w14:textId="77777777" w:rsidR="00F7788C" w:rsidRDefault="00F7788C" w:rsidP="00CF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bon">
    <w:altName w:val="Constantia"/>
    <w:charset w:val="00"/>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D869" w14:textId="77777777" w:rsidR="003F7041" w:rsidRPr="00CA1A7C" w:rsidRDefault="003F7041" w:rsidP="00F40AFE">
    <w:pPr>
      <w:pStyle w:val="Footer"/>
      <w:pBdr>
        <w:top w:val="single" w:sz="4" w:space="1" w:color="auto"/>
      </w:pBdr>
      <w:rPr>
        <w:rFonts w:ascii="Calibri" w:hAnsi="Calibri"/>
        <w:sz w:val="20"/>
        <w:lang w:val="en-US"/>
      </w:rPr>
    </w:pPr>
    <w:r w:rsidRPr="00CA1A7C">
      <w:rPr>
        <w:rFonts w:ascii="Calibri" w:hAnsi="Calibri"/>
        <w:sz w:val="20"/>
        <w:lang w:val="en-US"/>
      </w:rPr>
      <w:t>This Master Pharmacy Agreement was verified by Inven2 on DDMMMYYYY</w:t>
    </w:r>
  </w:p>
  <w:p w14:paraId="24CB0A77" w14:textId="29801473" w:rsidR="003F7041" w:rsidRPr="00213CF6" w:rsidRDefault="003F7041" w:rsidP="007E38C5">
    <w:pPr>
      <w:pStyle w:val="Footer"/>
      <w:tabs>
        <w:tab w:val="center" w:pos="4703"/>
        <w:tab w:val="right" w:pos="9406"/>
      </w:tabs>
      <w:rPr>
        <w:rStyle w:val="PageNumber"/>
        <w:rFonts w:ascii="Calibri" w:hAnsi="Calibri"/>
      </w:rPr>
    </w:pPr>
    <w:r w:rsidRPr="00584481">
      <w:rPr>
        <w:lang w:val="en-US"/>
      </w:rPr>
      <w:tab/>
    </w:r>
    <w:r>
      <w:rPr>
        <w:lang w:val="en-US"/>
      </w:rPr>
      <w:tab/>
    </w:r>
    <w:r w:rsidRPr="00213CF6">
      <w:rPr>
        <w:rFonts w:ascii="Calibri" w:hAnsi="Calibri"/>
        <w:sz w:val="20"/>
      </w:rPr>
      <w:t xml:space="preserve">Page </w:t>
    </w:r>
    <w:r w:rsidRPr="00213CF6">
      <w:rPr>
        <w:rStyle w:val="PageNumber"/>
        <w:rFonts w:ascii="Calibri" w:hAnsi="Calibri"/>
        <w:sz w:val="20"/>
      </w:rPr>
      <w:fldChar w:fldCharType="begin"/>
    </w:r>
    <w:r w:rsidRPr="00213CF6">
      <w:rPr>
        <w:rStyle w:val="PageNumber"/>
        <w:rFonts w:ascii="Calibri" w:hAnsi="Calibri"/>
        <w:sz w:val="20"/>
      </w:rPr>
      <w:instrText xml:space="preserve"> PAGE </w:instrText>
    </w:r>
    <w:r w:rsidRPr="00213CF6">
      <w:rPr>
        <w:rStyle w:val="PageNumber"/>
        <w:rFonts w:ascii="Calibri" w:hAnsi="Calibri"/>
        <w:sz w:val="20"/>
      </w:rPr>
      <w:fldChar w:fldCharType="separate"/>
    </w:r>
    <w:r w:rsidR="007C5353">
      <w:rPr>
        <w:rStyle w:val="PageNumber"/>
        <w:rFonts w:ascii="Calibri" w:hAnsi="Calibri"/>
        <w:noProof/>
        <w:sz w:val="20"/>
      </w:rPr>
      <w:t>22</w:t>
    </w:r>
    <w:r w:rsidRPr="00213CF6">
      <w:rPr>
        <w:rStyle w:val="PageNumber"/>
        <w:rFonts w:ascii="Calibri" w:hAnsi="Calibri"/>
        <w:sz w:val="20"/>
      </w:rPr>
      <w:fldChar w:fldCharType="end"/>
    </w:r>
    <w:r w:rsidRPr="00213CF6">
      <w:rPr>
        <w:rFonts w:ascii="Calibri" w:hAnsi="Calibri"/>
        <w:sz w:val="20"/>
      </w:rPr>
      <w:t xml:space="preserve"> of </w:t>
    </w:r>
    <w:r w:rsidRPr="00213CF6">
      <w:rPr>
        <w:rStyle w:val="PageNumber"/>
        <w:rFonts w:ascii="Calibri" w:hAnsi="Calibri"/>
        <w:sz w:val="20"/>
      </w:rPr>
      <w:fldChar w:fldCharType="begin"/>
    </w:r>
    <w:r w:rsidRPr="00213CF6">
      <w:rPr>
        <w:rStyle w:val="PageNumber"/>
        <w:rFonts w:ascii="Calibri" w:hAnsi="Calibri"/>
        <w:sz w:val="20"/>
      </w:rPr>
      <w:instrText xml:space="preserve"> NUMPAGES </w:instrText>
    </w:r>
    <w:r w:rsidRPr="00213CF6">
      <w:rPr>
        <w:rStyle w:val="PageNumber"/>
        <w:rFonts w:ascii="Calibri" w:hAnsi="Calibri"/>
        <w:sz w:val="20"/>
      </w:rPr>
      <w:fldChar w:fldCharType="separate"/>
    </w:r>
    <w:r w:rsidR="007C5353">
      <w:rPr>
        <w:rStyle w:val="PageNumber"/>
        <w:rFonts w:ascii="Calibri" w:hAnsi="Calibri"/>
        <w:noProof/>
        <w:sz w:val="20"/>
      </w:rPr>
      <w:t>34</w:t>
    </w:r>
    <w:r w:rsidRPr="00213CF6">
      <w:rPr>
        <w:rStyle w:val="PageNumber"/>
        <w:rFonts w:ascii="Calibri" w:hAnsi="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39318" w14:textId="77777777" w:rsidR="003F7041" w:rsidRPr="00213CF6" w:rsidRDefault="003F7041" w:rsidP="00B524A3">
    <w:pPr>
      <w:pStyle w:val="Footer"/>
      <w:jc w:val="center"/>
      <w:rPr>
        <w:rFonts w:ascii="Calibri" w:hAnsi="Calibri"/>
      </w:rPr>
    </w:pPr>
    <w:r w:rsidRPr="00213CF6">
      <w:rPr>
        <w:rFonts w:ascii="Calibri" w:hAnsi="Calibri"/>
        <w:sz w:val="18"/>
        <w:szCs w:val="18"/>
      </w:rPr>
      <w:t xml:space="preserve">Page </w:t>
    </w:r>
    <w:r w:rsidRPr="00213CF6">
      <w:rPr>
        <w:rStyle w:val="PageNumber"/>
        <w:rFonts w:ascii="Calibri" w:hAnsi="Calibri"/>
        <w:sz w:val="18"/>
        <w:szCs w:val="18"/>
      </w:rPr>
      <w:fldChar w:fldCharType="begin"/>
    </w:r>
    <w:r w:rsidRPr="00213CF6">
      <w:rPr>
        <w:rStyle w:val="PageNumber"/>
        <w:rFonts w:ascii="Calibri" w:hAnsi="Calibri"/>
        <w:sz w:val="18"/>
        <w:szCs w:val="18"/>
      </w:rPr>
      <w:instrText xml:space="preserve"> PAGE </w:instrText>
    </w:r>
    <w:r w:rsidRPr="00213CF6">
      <w:rPr>
        <w:rStyle w:val="PageNumber"/>
        <w:rFonts w:ascii="Calibri" w:hAnsi="Calibri"/>
        <w:sz w:val="18"/>
        <w:szCs w:val="18"/>
      </w:rPr>
      <w:fldChar w:fldCharType="separate"/>
    </w:r>
    <w:r>
      <w:rPr>
        <w:rStyle w:val="PageNumber"/>
        <w:rFonts w:ascii="Calibri" w:hAnsi="Calibri"/>
        <w:noProof/>
        <w:sz w:val="18"/>
        <w:szCs w:val="18"/>
      </w:rPr>
      <w:t>1</w:t>
    </w:r>
    <w:r w:rsidRPr="00213CF6">
      <w:rPr>
        <w:rStyle w:val="PageNumber"/>
        <w:rFonts w:ascii="Calibri" w:hAnsi="Calibri"/>
        <w:sz w:val="18"/>
        <w:szCs w:val="18"/>
      </w:rPr>
      <w:fldChar w:fldCharType="end"/>
    </w:r>
    <w:r w:rsidRPr="00213CF6">
      <w:rPr>
        <w:rStyle w:val="PageNumber"/>
        <w:rFonts w:ascii="Calibri" w:hAnsi="Calibri"/>
        <w:sz w:val="18"/>
        <w:szCs w:val="18"/>
      </w:rPr>
      <w:t xml:space="preserve"> of </w:t>
    </w:r>
    <w:r w:rsidRPr="00213CF6">
      <w:rPr>
        <w:rStyle w:val="PageNumber"/>
        <w:rFonts w:ascii="Calibri" w:hAnsi="Calibri"/>
        <w:sz w:val="18"/>
        <w:szCs w:val="18"/>
      </w:rPr>
      <w:fldChar w:fldCharType="begin"/>
    </w:r>
    <w:r w:rsidRPr="00213CF6">
      <w:rPr>
        <w:rStyle w:val="PageNumber"/>
        <w:rFonts w:ascii="Calibri" w:hAnsi="Calibri"/>
        <w:sz w:val="18"/>
        <w:szCs w:val="18"/>
      </w:rPr>
      <w:instrText xml:space="preserve"> NUMPAGES </w:instrText>
    </w:r>
    <w:r w:rsidRPr="00213CF6">
      <w:rPr>
        <w:rStyle w:val="PageNumber"/>
        <w:rFonts w:ascii="Calibri" w:hAnsi="Calibri"/>
        <w:sz w:val="18"/>
        <w:szCs w:val="18"/>
      </w:rPr>
      <w:fldChar w:fldCharType="separate"/>
    </w:r>
    <w:ins w:id="134" w:author="Erlend Carlson" w:date="2019-11-20T13:01:00Z">
      <w:r>
        <w:rPr>
          <w:rStyle w:val="PageNumber"/>
          <w:rFonts w:ascii="Calibri" w:hAnsi="Calibri"/>
          <w:noProof/>
          <w:sz w:val="18"/>
          <w:szCs w:val="18"/>
        </w:rPr>
        <w:t>29</w:t>
      </w:r>
    </w:ins>
    <w:del w:id="135" w:author="Erlend Carlson" w:date="2019-11-20T13:01:00Z">
      <w:r w:rsidDel="001B3E0A">
        <w:rPr>
          <w:rStyle w:val="PageNumber"/>
          <w:rFonts w:ascii="Calibri" w:hAnsi="Calibri"/>
          <w:noProof/>
          <w:sz w:val="18"/>
          <w:szCs w:val="18"/>
        </w:rPr>
        <w:delText>18</w:delText>
      </w:r>
    </w:del>
    <w:r w:rsidRPr="00213CF6">
      <w:rPr>
        <w:rStyle w:val="PageNumbe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778AD" w14:textId="77777777" w:rsidR="00F7788C" w:rsidRDefault="00F7788C" w:rsidP="00CF409E">
      <w:r>
        <w:separator/>
      </w:r>
    </w:p>
  </w:footnote>
  <w:footnote w:type="continuationSeparator" w:id="0">
    <w:p w14:paraId="74ABC067" w14:textId="77777777" w:rsidR="00F7788C" w:rsidRDefault="00F7788C" w:rsidP="00CF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BADA2" w14:textId="02663F7A" w:rsidR="003F7041" w:rsidRPr="00A44E65" w:rsidRDefault="003F7041" w:rsidP="00A44E65">
    <w:pPr>
      <w:pStyle w:val="Header"/>
      <w:pBdr>
        <w:bottom w:val="single" w:sz="4" w:space="1" w:color="auto"/>
      </w:pBdr>
      <w:rPr>
        <w:rFonts w:ascii="Calibri" w:hAnsi="Calibri"/>
        <w:lang w:val="en-US"/>
      </w:rPr>
    </w:pPr>
    <w:r w:rsidRPr="00A44E65">
      <w:rPr>
        <w:rFonts w:ascii="Calibri" w:hAnsi="Calibri"/>
        <w:lang w:val="en-US"/>
      </w:rPr>
      <w:t xml:space="preserve">Inven2 Master Pharmacy Agreement, version </w:t>
    </w:r>
    <w:r>
      <w:rPr>
        <w:rFonts w:ascii="Calibri" w:hAnsi="Calibri"/>
        <w:lang w:val="en-US"/>
      </w:rPr>
      <w:t>2</w:t>
    </w:r>
    <w:r w:rsidR="00881607">
      <w:rPr>
        <w:rFonts w:ascii="Calibri" w:hAnsi="Calibri"/>
        <w:lang w:val="en-US"/>
      </w:rPr>
      <w:t>.</w:t>
    </w:r>
    <w:r w:rsidR="007C5353">
      <w:rPr>
        <w:rFonts w:ascii="Calibri" w:hAnsi="Calibri"/>
        <w:lang w:val="en-US"/>
      </w:rPr>
      <w:t>2</w:t>
    </w:r>
    <w:r>
      <w:rPr>
        <w:rFonts w:ascii="Calibri" w:hAnsi="Calibri"/>
        <w:lang w:val="en-US"/>
      </w:rPr>
      <w:t xml:space="preserve">, </w:t>
    </w:r>
    <w:r w:rsidR="007C5353">
      <w:rPr>
        <w:rFonts w:ascii="Calibri" w:hAnsi="Calibri"/>
        <w:lang w:val="en-US"/>
      </w:rPr>
      <w:t>17-SEP</w:t>
    </w:r>
    <w:r>
      <w:rPr>
        <w:rFonts w:ascii="Calibri" w:hAnsi="Calibri"/>
        <w:lang w:val="en-US"/>
      </w:rPr>
      <w:t>-2020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22DF" w14:textId="77777777" w:rsidR="003F7041" w:rsidRPr="008579D7" w:rsidRDefault="003F7041">
    <w:pPr>
      <w:pStyle w:val="Header"/>
      <w:rPr>
        <w:lang w:val="nb-NO"/>
      </w:rPr>
    </w:pPr>
    <w:r>
      <w:rPr>
        <w:lang w:val="nb-NO"/>
      </w:rPr>
      <w:t xml:space="preserve">M #: </w:t>
    </w:r>
    <w:proofErr w:type="spellStart"/>
    <w:r>
      <w:rPr>
        <w:lang w:val="nb-NO"/>
      </w:rPr>
      <w:t>Protocol</w:t>
    </w:r>
    <w:proofErr w:type="spellEnd"/>
    <w:r>
      <w:rPr>
        <w:lang w:val="nb-NO"/>
      </w:rPr>
      <w:t xml:space="preserve"> #, </w:t>
    </w:r>
    <w:proofErr w:type="spellStart"/>
    <w:r>
      <w:rPr>
        <w:lang w:val="nb-NO"/>
      </w:rPr>
      <w:t>version</w:t>
    </w:r>
    <w:proofErr w:type="spellEnd"/>
    <w:r>
      <w:rPr>
        <w:lang w:val="nb-NO"/>
      </w:rPr>
      <w:t xml:space="preserve"> 1, YYYYMMDD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A9660F4"/>
    <w:lvl w:ilvl="0">
      <w:start w:val="1"/>
      <w:numFmt w:val="bullet"/>
      <w:pStyle w:val="A-CSA2"/>
      <w:lvlText w:val=""/>
      <w:lvlJc w:val="left"/>
      <w:pPr>
        <w:tabs>
          <w:tab w:val="num" w:pos="720"/>
        </w:tabs>
        <w:ind w:left="720" w:hanging="360"/>
      </w:pPr>
      <w:rPr>
        <w:rFonts w:ascii="Symbol" w:hAnsi="Symbol" w:hint="default"/>
      </w:rPr>
    </w:lvl>
  </w:abstractNum>
  <w:abstractNum w:abstractNumId="1" w15:restartNumberingAfterBreak="0">
    <w:nsid w:val="FFFFFFFB"/>
    <w:multiLevelType w:val="multilevel"/>
    <w:tmpl w:val="AFC483F0"/>
    <w:lvl w:ilvl="0">
      <w:start w:val="3"/>
      <w:numFmt w:val="decimal"/>
      <w:pStyle w:val="Heading1"/>
      <w:lvlText w:val="%1."/>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lowerLetter"/>
      <w:lvlText w:val="%5)"/>
      <w:lvlJc w:val="left"/>
      <w:pPr>
        <w:tabs>
          <w:tab w:val="num" w:pos="992"/>
        </w:tabs>
        <w:ind w:left="992" w:hanging="992"/>
      </w:pPr>
      <w:rPr>
        <w:rFonts w:hint="default"/>
      </w:rPr>
    </w:lvl>
    <w:lvl w:ilvl="5">
      <w:start w:val="1"/>
      <w:numFmt w:val="lowerRoman"/>
      <w:lvlText w:val="%6)"/>
      <w:lvlJc w:val="left"/>
      <w:pPr>
        <w:tabs>
          <w:tab w:val="num" w:pos="992"/>
        </w:tabs>
        <w:ind w:left="992" w:hanging="992"/>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876356E"/>
    <w:multiLevelType w:val="hybridMultilevel"/>
    <w:tmpl w:val="D7568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DD48DD"/>
    <w:multiLevelType w:val="hybridMultilevel"/>
    <w:tmpl w:val="E7F2BB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9F2977"/>
    <w:multiLevelType w:val="multilevel"/>
    <w:tmpl w:val="38F21626"/>
    <w:lvl w:ilvl="0">
      <w:start w:val="1"/>
      <w:numFmt w:val="decimal"/>
      <w:pStyle w:val="A-CSA1"/>
      <w:lvlText w:val="%1."/>
      <w:lvlJc w:val="left"/>
      <w:pPr>
        <w:tabs>
          <w:tab w:val="num" w:pos="1418"/>
        </w:tabs>
        <w:ind w:left="1418" w:hanging="992"/>
      </w:pPr>
      <w:rPr>
        <w:rFonts w:hint="default"/>
      </w:rPr>
    </w:lvl>
    <w:lvl w:ilvl="1">
      <w:start w:val="1"/>
      <w:numFmt w:val="decimal"/>
      <w:pStyle w:val="BodyTextIndent"/>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127F5916"/>
    <w:multiLevelType w:val="singleLevel"/>
    <w:tmpl w:val="15F83AAC"/>
    <w:name w:val="GEL_ListTemplateA"/>
    <w:lvl w:ilvl="0">
      <w:start w:val="1"/>
      <w:numFmt w:val="decimal"/>
      <w:lvlRestart w:val="0"/>
      <w:pStyle w:val="A-ListNumber"/>
      <w:lvlText w:val="%1."/>
      <w:lvlJc w:val="left"/>
      <w:pPr>
        <w:tabs>
          <w:tab w:val="num" w:pos="994"/>
        </w:tabs>
        <w:ind w:left="994" w:hanging="994"/>
      </w:pPr>
    </w:lvl>
  </w:abstractNum>
  <w:abstractNum w:abstractNumId="6" w15:restartNumberingAfterBreak="0">
    <w:nsid w:val="187C0811"/>
    <w:multiLevelType w:val="hybridMultilevel"/>
    <w:tmpl w:val="3B8A86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A62659"/>
    <w:multiLevelType w:val="singleLevel"/>
    <w:tmpl w:val="030A11AC"/>
    <w:lvl w:ilvl="0">
      <w:start w:val="1"/>
      <w:numFmt w:val="bullet"/>
      <w:pStyle w:val="A-ListSubsidiary"/>
      <w:lvlText w:val=""/>
      <w:lvlJc w:val="left"/>
      <w:pPr>
        <w:tabs>
          <w:tab w:val="num" w:pos="1987"/>
        </w:tabs>
        <w:ind w:left="1987" w:hanging="993"/>
      </w:pPr>
      <w:rPr>
        <w:rFonts w:ascii="Symbol" w:hAnsi="Symbol" w:hint="default"/>
      </w:rPr>
    </w:lvl>
  </w:abstractNum>
  <w:abstractNum w:abstractNumId="8" w15:restartNumberingAfterBreak="0">
    <w:nsid w:val="1DFB6DB2"/>
    <w:multiLevelType w:val="hybridMultilevel"/>
    <w:tmpl w:val="13D4FDCC"/>
    <w:lvl w:ilvl="0" w:tplc="4232E0D6">
      <w:start w:val="30"/>
      <w:numFmt w:val="bullet"/>
      <w:lvlText w:val="-"/>
      <w:lvlJc w:val="left"/>
      <w:pPr>
        <w:ind w:left="405" w:hanging="360"/>
      </w:pPr>
      <w:rPr>
        <w:rFonts w:ascii="Calibri" w:eastAsia="Times New Roman" w:hAnsi="Calibri" w:cs="Calibr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9" w15:restartNumberingAfterBreak="0">
    <w:nsid w:val="206A4C9A"/>
    <w:multiLevelType w:val="singleLevel"/>
    <w:tmpl w:val="80AE06F6"/>
    <w:name w:val="GEL_ListTemplateC"/>
    <w:lvl w:ilvl="0">
      <w:start w:val="1"/>
      <w:numFmt w:val="lowerRoman"/>
      <w:lvlRestart w:val="0"/>
      <w:pStyle w:val="A-Listi"/>
      <w:lvlText w:val="(%1)"/>
      <w:lvlJc w:val="left"/>
      <w:pPr>
        <w:tabs>
          <w:tab w:val="num" w:pos="994"/>
        </w:tabs>
        <w:ind w:left="994" w:hanging="994"/>
      </w:pPr>
    </w:lvl>
  </w:abstractNum>
  <w:abstractNum w:abstractNumId="10" w15:restartNumberingAfterBreak="0">
    <w:nsid w:val="21976621"/>
    <w:multiLevelType w:val="hybridMultilevel"/>
    <w:tmpl w:val="B12A378C"/>
    <w:lvl w:ilvl="0" w:tplc="0B0C3ED8">
      <w:start w:val="1"/>
      <w:numFmt w:val="lowerRoman"/>
      <w:pStyle w:val="A-Heading4"/>
      <w:lvlText w:val="(%1)"/>
      <w:lvlJc w:val="left"/>
      <w:pPr>
        <w:tabs>
          <w:tab w:val="num" w:pos="994"/>
        </w:tabs>
        <w:ind w:left="994" w:hanging="9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E84551"/>
    <w:multiLevelType w:val="hybridMultilevel"/>
    <w:tmpl w:val="E97E29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9D2BE1"/>
    <w:multiLevelType w:val="multilevel"/>
    <w:tmpl w:val="DA1040B0"/>
    <w:lvl w:ilvl="0">
      <w:start w:val="1"/>
      <w:numFmt w:val="decimal"/>
      <w:lvlText w:val="%1"/>
      <w:lvlJc w:val="left"/>
      <w:pPr>
        <w:tabs>
          <w:tab w:val="num" w:pos="720"/>
        </w:tabs>
        <w:ind w:left="720" w:hanging="720"/>
      </w:pPr>
      <w:rPr>
        <w:rFonts w:ascii="Century Gothic" w:hAnsi="Century Gothic" w:hint="default"/>
        <w:b/>
        <w:i w:val="0"/>
        <w:spacing w:val="8"/>
        <w:position w:val="2"/>
        <w:sz w:val="22"/>
      </w:rPr>
    </w:lvl>
    <w:lvl w:ilvl="1">
      <w:start w:val="1"/>
      <w:numFmt w:val="lowerLetter"/>
      <w:lvlText w:val="%2)"/>
      <w:lvlJc w:val="left"/>
      <w:pPr>
        <w:tabs>
          <w:tab w:val="num" w:pos="720"/>
        </w:tabs>
        <w:ind w:left="720" w:hanging="720"/>
      </w:pPr>
      <w:rPr>
        <w:rFonts w:hint="default"/>
        <w:b w:val="0"/>
        <w:i w:val="0"/>
        <w:spacing w:val="8"/>
        <w:sz w:val="24"/>
        <w:szCs w:val="24"/>
      </w:rPr>
    </w:lvl>
    <w:lvl w:ilvl="2">
      <w:start w:val="1"/>
      <w:numFmt w:val="decimal"/>
      <w:lvlText w:val="%3."/>
      <w:lvlJc w:val="left"/>
      <w:pPr>
        <w:tabs>
          <w:tab w:val="num" w:pos="1584"/>
        </w:tabs>
        <w:ind w:left="1584" w:hanging="864"/>
      </w:pPr>
      <w:rPr>
        <w:rFonts w:hint="default"/>
        <w:b w:val="0"/>
        <w:i w:val="0"/>
        <w:spacing w:val="8"/>
        <w:sz w:val="24"/>
        <w:szCs w:val="24"/>
      </w:r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13" w15:restartNumberingAfterBreak="0">
    <w:nsid w:val="2F976E2A"/>
    <w:multiLevelType w:val="multilevel"/>
    <w:tmpl w:val="322AE22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AA3546"/>
    <w:multiLevelType w:val="multilevel"/>
    <w:tmpl w:val="DD5A600C"/>
    <w:lvl w:ilvl="0">
      <w:start w:val="1"/>
      <w:numFmt w:val="decimal"/>
      <w:pStyle w:val="A-CSAList"/>
      <w:lvlText w:val="%1."/>
      <w:lvlJc w:val="left"/>
      <w:pPr>
        <w:tabs>
          <w:tab w:val="num" w:pos="992"/>
        </w:tabs>
        <w:ind w:left="992" w:hanging="992"/>
      </w:pPr>
      <w:rPr>
        <w:rFonts w:ascii="Times New Roman Bold" w:hAnsi="Times New Roman Bold" w:hint="default"/>
        <w:b/>
        <w:i w:val="0"/>
        <w:caps/>
        <w:sz w:val="28"/>
      </w:rPr>
    </w:lvl>
    <w:lvl w:ilvl="1">
      <w:start w:val="1"/>
      <w:numFmt w:val="decimal"/>
      <w:lvlText w:val="%1.%2."/>
      <w:lvlJc w:val="left"/>
      <w:pPr>
        <w:tabs>
          <w:tab w:val="num" w:pos="992"/>
        </w:tabs>
        <w:ind w:left="992" w:hanging="992"/>
      </w:pPr>
      <w:rPr>
        <w:rFonts w:ascii="Times New Roman Bold" w:hAnsi="Times New Roman Bold" w:hint="default"/>
        <w:b/>
        <w:i w:val="0"/>
        <w:sz w:val="24"/>
      </w:rPr>
    </w:lvl>
    <w:lvl w:ilvl="2">
      <w:start w:val="1"/>
      <w:numFmt w:val="decimal"/>
      <w:lvlText w:val="%1.%2.%3."/>
      <w:lvlJc w:val="left"/>
      <w:pPr>
        <w:tabs>
          <w:tab w:val="num" w:pos="992"/>
        </w:tabs>
        <w:ind w:left="992" w:hanging="992"/>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4445FAF"/>
    <w:multiLevelType w:val="singleLevel"/>
    <w:tmpl w:val="DB2A6048"/>
    <w:lvl w:ilvl="0">
      <w:start w:val="1"/>
      <w:numFmt w:val="bullet"/>
      <w:pStyle w:val="A-ListBullet"/>
      <w:lvlText w:val=""/>
      <w:lvlJc w:val="left"/>
      <w:pPr>
        <w:tabs>
          <w:tab w:val="num" w:pos="994"/>
        </w:tabs>
        <w:ind w:left="994" w:hanging="994"/>
      </w:pPr>
      <w:rPr>
        <w:rFonts w:ascii="Symbol" w:hAnsi="Symbol" w:hint="default"/>
      </w:rPr>
    </w:lvl>
  </w:abstractNum>
  <w:abstractNum w:abstractNumId="16" w15:restartNumberingAfterBreak="0">
    <w:nsid w:val="3844375A"/>
    <w:multiLevelType w:val="multilevel"/>
    <w:tmpl w:val="B01EED5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CD1F1E"/>
    <w:multiLevelType w:val="hybridMultilevel"/>
    <w:tmpl w:val="EFB214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3BE5C42"/>
    <w:multiLevelType w:val="hybridMultilevel"/>
    <w:tmpl w:val="351AA12A"/>
    <w:lvl w:ilvl="0" w:tplc="9C3637FE">
      <w:start w:val="1"/>
      <w:numFmt w:val="decimal"/>
      <w:lvlText w:val="%1."/>
      <w:legacy w:legacy="1" w:legacySpace="0" w:legacyIndent="283"/>
      <w:lvlJc w:val="left"/>
      <w:pPr>
        <w:ind w:left="283" w:hanging="283"/>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452079F"/>
    <w:multiLevelType w:val="multilevel"/>
    <w:tmpl w:val="8C3A32D8"/>
    <w:lvl w:ilvl="0">
      <w:start w:val="1"/>
      <w:numFmt w:val="decimal"/>
      <w:lvlText w:val="%1."/>
      <w:lvlJc w:val="left"/>
      <w:pPr>
        <w:tabs>
          <w:tab w:val="num" w:pos="1418"/>
        </w:tabs>
        <w:ind w:left="1418" w:hanging="992"/>
      </w:pPr>
      <w:rPr>
        <w:rFonts w:hint="default"/>
      </w:rPr>
    </w:lvl>
    <w:lvl w:ilvl="1">
      <w:start w:val="1"/>
      <w:numFmt w:val="decimal"/>
      <w:pStyle w:val="A-CSA4"/>
      <w:lvlText w:val="%1.%2"/>
      <w:lvlJc w:val="left"/>
      <w:pPr>
        <w:tabs>
          <w:tab w:val="num" w:pos="992"/>
        </w:tabs>
        <w:ind w:left="992" w:hanging="992"/>
      </w:pPr>
      <w:rPr>
        <w:rFonts w:hint="default"/>
      </w:rPr>
    </w:lvl>
    <w:lvl w:ilvl="2">
      <w:start w:val="1"/>
      <w:numFmt w:val="decimal"/>
      <w:pStyle w:val="ZStudyCode"/>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5E3C5F95"/>
    <w:multiLevelType w:val="singleLevel"/>
    <w:tmpl w:val="2202E896"/>
    <w:name w:val="GEL_ListTemplateB"/>
    <w:lvl w:ilvl="0">
      <w:start w:val="1"/>
      <w:numFmt w:val="lowerLetter"/>
      <w:lvlRestart w:val="0"/>
      <w:pStyle w:val="A-Lista"/>
      <w:lvlText w:val="(%1)"/>
      <w:lvlJc w:val="left"/>
      <w:pPr>
        <w:tabs>
          <w:tab w:val="num" w:pos="994"/>
        </w:tabs>
        <w:ind w:left="994" w:hanging="994"/>
      </w:pPr>
    </w:lvl>
  </w:abstractNum>
  <w:abstractNum w:abstractNumId="21" w15:restartNumberingAfterBreak="0">
    <w:nsid w:val="62186D08"/>
    <w:multiLevelType w:val="hybridMultilevel"/>
    <w:tmpl w:val="351AA12A"/>
    <w:lvl w:ilvl="0" w:tplc="9C3637FE">
      <w:start w:val="1"/>
      <w:numFmt w:val="decimal"/>
      <w:lvlText w:val="%1."/>
      <w:legacy w:legacy="1" w:legacySpace="0" w:legacyIndent="283"/>
      <w:lvlJc w:val="left"/>
      <w:pPr>
        <w:ind w:left="283" w:hanging="283"/>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36724EF"/>
    <w:multiLevelType w:val="multilevel"/>
    <w:tmpl w:val="8F94991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8D9193F"/>
    <w:multiLevelType w:val="hybridMultilevel"/>
    <w:tmpl w:val="72D493D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E592388"/>
    <w:multiLevelType w:val="hybridMultilevel"/>
    <w:tmpl w:val="9E2A2076"/>
    <w:lvl w:ilvl="0" w:tplc="3A94B3D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4566F1"/>
    <w:multiLevelType w:val="hybridMultilevel"/>
    <w:tmpl w:val="11F074AA"/>
    <w:lvl w:ilvl="0" w:tplc="C70E0FE2">
      <w:start w:val="1"/>
      <w:numFmt w:val="lowerLetter"/>
      <w:pStyle w:val="A-Heading3"/>
      <w:lvlText w:val="(%1)"/>
      <w:lvlJc w:val="left"/>
      <w:pPr>
        <w:tabs>
          <w:tab w:val="num" w:pos="994"/>
        </w:tabs>
        <w:ind w:left="994" w:hanging="994"/>
      </w:pPr>
      <w:rPr>
        <w:rFonts w:hint="default"/>
      </w:rPr>
    </w:lvl>
    <w:lvl w:ilvl="1" w:tplc="CA269F3E" w:tentative="1">
      <w:start w:val="1"/>
      <w:numFmt w:val="lowerLetter"/>
      <w:lvlText w:val="%2."/>
      <w:lvlJc w:val="left"/>
      <w:pPr>
        <w:tabs>
          <w:tab w:val="num" w:pos="1440"/>
        </w:tabs>
        <w:ind w:left="1440" w:hanging="360"/>
      </w:pPr>
    </w:lvl>
    <w:lvl w:ilvl="2" w:tplc="87D8E518" w:tentative="1">
      <w:start w:val="1"/>
      <w:numFmt w:val="lowerRoman"/>
      <w:lvlText w:val="%3."/>
      <w:lvlJc w:val="right"/>
      <w:pPr>
        <w:tabs>
          <w:tab w:val="num" w:pos="2160"/>
        </w:tabs>
        <w:ind w:left="2160" w:hanging="180"/>
      </w:pPr>
    </w:lvl>
    <w:lvl w:ilvl="3" w:tplc="7EFE4582" w:tentative="1">
      <w:start w:val="1"/>
      <w:numFmt w:val="decimal"/>
      <w:lvlText w:val="%4."/>
      <w:lvlJc w:val="left"/>
      <w:pPr>
        <w:tabs>
          <w:tab w:val="num" w:pos="2880"/>
        </w:tabs>
        <w:ind w:left="2880" w:hanging="360"/>
      </w:pPr>
    </w:lvl>
    <w:lvl w:ilvl="4" w:tplc="DB58492C" w:tentative="1">
      <w:start w:val="1"/>
      <w:numFmt w:val="lowerLetter"/>
      <w:lvlText w:val="%5."/>
      <w:lvlJc w:val="left"/>
      <w:pPr>
        <w:tabs>
          <w:tab w:val="num" w:pos="3600"/>
        </w:tabs>
        <w:ind w:left="3600" w:hanging="360"/>
      </w:pPr>
    </w:lvl>
    <w:lvl w:ilvl="5" w:tplc="9CA6F1DE" w:tentative="1">
      <w:start w:val="1"/>
      <w:numFmt w:val="lowerRoman"/>
      <w:lvlText w:val="%6."/>
      <w:lvlJc w:val="right"/>
      <w:pPr>
        <w:tabs>
          <w:tab w:val="num" w:pos="4320"/>
        </w:tabs>
        <w:ind w:left="4320" w:hanging="180"/>
      </w:pPr>
    </w:lvl>
    <w:lvl w:ilvl="6" w:tplc="5A1657B2" w:tentative="1">
      <w:start w:val="1"/>
      <w:numFmt w:val="decimal"/>
      <w:lvlText w:val="%7."/>
      <w:lvlJc w:val="left"/>
      <w:pPr>
        <w:tabs>
          <w:tab w:val="num" w:pos="5040"/>
        </w:tabs>
        <w:ind w:left="5040" w:hanging="360"/>
      </w:pPr>
    </w:lvl>
    <w:lvl w:ilvl="7" w:tplc="BAF288BE" w:tentative="1">
      <w:start w:val="1"/>
      <w:numFmt w:val="lowerLetter"/>
      <w:lvlText w:val="%8."/>
      <w:lvlJc w:val="left"/>
      <w:pPr>
        <w:tabs>
          <w:tab w:val="num" w:pos="5760"/>
        </w:tabs>
        <w:ind w:left="5760" w:hanging="360"/>
      </w:pPr>
    </w:lvl>
    <w:lvl w:ilvl="8" w:tplc="5D24B29E" w:tentative="1">
      <w:start w:val="1"/>
      <w:numFmt w:val="lowerRoman"/>
      <w:lvlText w:val="%9."/>
      <w:lvlJc w:val="right"/>
      <w:pPr>
        <w:tabs>
          <w:tab w:val="num" w:pos="6480"/>
        </w:tabs>
        <w:ind w:left="6480" w:hanging="180"/>
      </w:pPr>
    </w:lvl>
  </w:abstractNum>
  <w:abstractNum w:abstractNumId="26" w15:restartNumberingAfterBreak="0">
    <w:nsid w:val="7D8E78FC"/>
    <w:multiLevelType w:val="hybridMultilevel"/>
    <w:tmpl w:val="781C62B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15:restartNumberingAfterBreak="0">
    <w:nsid w:val="7EE147DA"/>
    <w:multiLevelType w:val="multilevel"/>
    <w:tmpl w:val="B8B4465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5"/>
  </w:num>
  <w:num w:numId="3">
    <w:abstractNumId w:val="7"/>
  </w:num>
  <w:num w:numId="4">
    <w:abstractNumId w:val="25"/>
  </w:num>
  <w:num w:numId="5">
    <w:abstractNumId w:val="10"/>
  </w:num>
  <w:num w:numId="6">
    <w:abstractNumId w:val="19"/>
  </w:num>
  <w:num w:numId="7">
    <w:abstractNumId w:val="0"/>
  </w:num>
  <w:num w:numId="8">
    <w:abstractNumId w:val="14"/>
  </w:num>
  <w:num w:numId="9">
    <w:abstractNumId w:val="5"/>
  </w:num>
  <w:num w:numId="10">
    <w:abstractNumId w:val="20"/>
  </w:num>
  <w:num w:numId="11">
    <w:abstractNumId w:val="9"/>
  </w:num>
  <w:num w:numId="12">
    <w:abstractNumId w:val="18"/>
  </w:num>
  <w:num w:numId="13">
    <w:abstractNumId w:val="4"/>
  </w:num>
  <w:num w:numId="14">
    <w:abstractNumId w:val="16"/>
  </w:num>
  <w:num w:numId="15">
    <w:abstractNumId w:val="27"/>
  </w:num>
  <w:num w:numId="16">
    <w:abstractNumId w:val="17"/>
  </w:num>
  <w:num w:numId="17">
    <w:abstractNumId w:val="26"/>
  </w:num>
  <w:num w:numId="18">
    <w:abstractNumId w:val="13"/>
  </w:num>
  <w:num w:numId="19">
    <w:abstractNumId w:val="21"/>
  </w:num>
  <w:num w:numId="20">
    <w:abstractNumId w:val="12"/>
  </w:num>
  <w:num w:numId="21">
    <w:abstractNumId w:val="24"/>
  </w:num>
  <w:num w:numId="22">
    <w:abstractNumId w:val="8"/>
  </w:num>
  <w:num w:numId="23">
    <w:abstractNumId w:val="6"/>
  </w:num>
  <w:num w:numId="24">
    <w:abstractNumId w:val="23"/>
  </w:num>
  <w:num w:numId="25">
    <w:abstractNumId w:val="11"/>
  </w:num>
  <w:num w:numId="26">
    <w:abstractNumId w:val="22"/>
  </w:num>
  <w:num w:numId="27">
    <w:abstractNumId w:val="3"/>
  </w:num>
  <w:num w:numId="28">
    <w:abstractNumId w:val="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lend Carlson">
    <w15:presenceInfo w15:providerId="AD" w15:userId="S-1-5-21-1927809936-1189766144-1318725885-405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E6"/>
    <w:rsid w:val="00001D29"/>
    <w:rsid w:val="00002F40"/>
    <w:rsid w:val="00005F82"/>
    <w:rsid w:val="0000720A"/>
    <w:rsid w:val="0001213D"/>
    <w:rsid w:val="00013395"/>
    <w:rsid w:val="00013700"/>
    <w:rsid w:val="00014993"/>
    <w:rsid w:val="00015766"/>
    <w:rsid w:val="0001638C"/>
    <w:rsid w:val="00016998"/>
    <w:rsid w:val="0002008E"/>
    <w:rsid w:val="00021B2A"/>
    <w:rsid w:val="00022800"/>
    <w:rsid w:val="00027BE4"/>
    <w:rsid w:val="00030133"/>
    <w:rsid w:val="00030F48"/>
    <w:rsid w:val="00033BB7"/>
    <w:rsid w:val="00033D26"/>
    <w:rsid w:val="00036726"/>
    <w:rsid w:val="00036B0C"/>
    <w:rsid w:val="00041355"/>
    <w:rsid w:val="0004238B"/>
    <w:rsid w:val="00043288"/>
    <w:rsid w:val="00044A3A"/>
    <w:rsid w:val="00047509"/>
    <w:rsid w:val="000500B4"/>
    <w:rsid w:val="00051F2B"/>
    <w:rsid w:val="00052DC3"/>
    <w:rsid w:val="000536C6"/>
    <w:rsid w:val="00053D62"/>
    <w:rsid w:val="00055358"/>
    <w:rsid w:val="000562A2"/>
    <w:rsid w:val="00060CB6"/>
    <w:rsid w:val="00060CEA"/>
    <w:rsid w:val="0006333D"/>
    <w:rsid w:val="00064511"/>
    <w:rsid w:val="00066F0D"/>
    <w:rsid w:val="00070402"/>
    <w:rsid w:val="00072F0E"/>
    <w:rsid w:val="00076FA1"/>
    <w:rsid w:val="00080480"/>
    <w:rsid w:val="00081FA0"/>
    <w:rsid w:val="00082294"/>
    <w:rsid w:val="000839F5"/>
    <w:rsid w:val="00083A24"/>
    <w:rsid w:val="00083B3E"/>
    <w:rsid w:val="00086720"/>
    <w:rsid w:val="000906B1"/>
    <w:rsid w:val="00091E6D"/>
    <w:rsid w:val="000922D0"/>
    <w:rsid w:val="000959D7"/>
    <w:rsid w:val="00095DDE"/>
    <w:rsid w:val="0009710F"/>
    <w:rsid w:val="000A06E0"/>
    <w:rsid w:val="000A10FD"/>
    <w:rsid w:val="000A1442"/>
    <w:rsid w:val="000A19C0"/>
    <w:rsid w:val="000A1E05"/>
    <w:rsid w:val="000A3C78"/>
    <w:rsid w:val="000B068B"/>
    <w:rsid w:val="000B2CDF"/>
    <w:rsid w:val="000B3160"/>
    <w:rsid w:val="000B4D8C"/>
    <w:rsid w:val="000C0690"/>
    <w:rsid w:val="000C142C"/>
    <w:rsid w:val="000C2BDF"/>
    <w:rsid w:val="000C3E8C"/>
    <w:rsid w:val="000C41B3"/>
    <w:rsid w:val="000C4F33"/>
    <w:rsid w:val="000D5DA7"/>
    <w:rsid w:val="000D7520"/>
    <w:rsid w:val="000E1804"/>
    <w:rsid w:val="000E2D7E"/>
    <w:rsid w:val="000E4905"/>
    <w:rsid w:val="000E4B89"/>
    <w:rsid w:val="000F09A8"/>
    <w:rsid w:val="000F0F58"/>
    <w:rsid w:val="000F1B45"/>
    <w:rsid w:val="000F2E6B"/>
    <w:rsid w:val="000F676B"/>
    <w:rsid w:val="000F6C4D"/>
    <w:rsid w:val="000F72FA"/>
    <w:rsid w:val="0011083D"/>
    <w:rsid w:val="00111BB1"/>
    <w:rsid w:val="00111F11"/>
    <w:rsid w:val="00112582"/>
    <w:rsid w:val="001136FD"/>
    <w:rsid w:val="00117215"/>
    <w:rsid w:val="001214C3"/>
    <w:rsid w:val="0012224E"/>
    <w:rsid w:val="00123AB6"/>
    <w:rsid w:val="00124172"/>
    <w:rsid w:val="0012518A"/>
    <w:rsid w:val="001271D5"/>
    <w:rsid w:val="001307F0"/>
    <w:rsid w:val="00131098"/>
    <w:rsid w:val="00134828"/>
    <w:rsid w:val="00135F39"/>
    <w:rsid w:val="00137994"/>
    <w:rsid w:val="00143A88"/>
    <w:rsid w:val="001458BE"/>
    <w:rsid w:val="001469CF"/>
    <w:rsid w:val="00155410"/>
    <w:rsid w:val="0015556B"/>
    <w:rsid w:val="001573A5"/>
    <w:rsid w:val="00160F26"/>
    <w:rsid w:val="00161B55"/>
    <w:rsid w:val="001627F4"/>
    <w:rsid w:val="00162D49"/>
    <w:rsid w:val="00163434"/>
    <w:rsid w:val="00163CBA"/>
    <w:rsid w:val="00164100"/>
    <w:rsid w:val="00166592"/>
    <w:rsid w:val="00167247"/>
    <w:rsid w:val="00167971"/>
    <w:rsid w:val="00167D14"/>
    <w:rsid w:val="00170436"/>
    <w:rsid w:val="0017088C"/>
    <w:rsid w:val="00174663"/>
    <w:rsid w:val="00175C55"/>
    <w:rsid w:val="00185A66"/>
    <w:rsid w:val="00186C03"/>
    <w:rsid w:val="001871AC"/>
    <w:rsid w:val="001918B3"/>
    <w:rsid w:val="0019275A"/>
    <w:rsid w:val="00193F2C"/>
    <w:rsid w:val="001943A9"/>
    <w:rsid w:val="0019715F"/>
    <w:rsid w:val="001A141D"/>
    <w:rsid w:val="001A3782"/>
    <w:rsid w:val="001A611E"/>
    <w:rsid w:val="001A65F4"/>
    <w:rsid w:val="001B38F3"/>
    <w:rsid w:val="001B3E0A"/>
    <w:rsid w:val="001B6293"/>
    <w:rsid w:val="001B7703"/>
    <w:rsid w:val="001C0400"/>
    <w:rsid w:val="001C7F60"/>
    <w:rsid w:val="001D51E7"/>
    <w:rsid w:val="001D7064"/>
    <w:rsid w:val="001D7CBE"/>
    <w:rsid w:val="001E427E"/>
    <w:rsid w:val="001E44C3"/>
    <w:rsid w:val="001E5DAD"/>
    <w:rsid w:val="001E73B7"/>
    <w:rsid w:val="001F5470"/>
    <w:rsid w:val="001F5863"/>
    <w:rsid w:val="001F5B40"/>
    <w:rsid w:val="001F6566"/>
    <w:rsid w:val="00201798"/>
    <w:rsid w:val="00204776"/>
    <w:rsid w:val="002065FA"/>
    <w:rsid w:val="00207CCA"/>
    <w:rsid w:val="0021019C"/>
    <w:rsid w:val="00212399"/>
    <w:rsid w:val="00212E8A"/>
    <w:rsid w:val="00213587"/>
    <w:rsid w:val="00213CF6"/>
    <w:rsid w:val="002162CE"/>
    <w:rsid w:val="00217F57"/>
    <w:rsid w:val="0022041F"/>
    <w:rsid w:val="00221FA6"/>
    <w:rsid w:val="00223868"/>
    <w:rsid w:val="0022434D"/>
    <w:rsid w:val="00224F6E"/>
    <w:rsid w:val="00232B80"/>
    <w:rsid w:val="00233C39"/>
    <w:rsid w:val="0023575B"/>
    <w:rsid w:val="00236672"/>
    <w:rsid w:val="00236D88"/>
    <w:rsid w:val="00241065"/>
    <w:rsid w:val="00242F5B"/>
    <w:rsid w:val="00243008"/>
    <w:rsid w:val="00245346"/>
    <w:rsid w:val="00245775"/>
    <w:rsid w:val="00245AD6"/>
    <w:rsid w:val="00247764"/>
    <w:rsid w:val="00251074"/>
    <w:rsid w:val="00264906"/>
    <w:rsid w:val="0026515C"/>
    <w:rsid w:val="00265ED2"/>
    <w:rsid w:val="00266E17"/>
    <w:rsid w:val="002676D6"/>
    <w:rsid w:val="00272D5C"/>
    <w:rsid w:val="002739B5"/>
    <w:rsid w:val="0027556C"/>
    <w:rsid w:val="00276FAE"/>
    <w:rsid w:val="00282755"/>
    <w:rsid w:val="002916EF"/>
    <w:rsid w:val="00292F44"/>
    <w:rsid w:val="00292FF4"/>
    <w:rsid w:val="00293EF6"/>
    <w:rsid w:val="002949DF"/>
    <w:rsid w:val="00294E0E"/>
    <w:rsid w:val="00295891"/>
    <w:rsid w:val="00295DF2"/>
    <w:rsid w:val="00295E6A"/>
    <w:rsid w:val="002960A2"/>
    <w:rsid w:val="002A1577"/>
    <w:rsid w:val="002A4FAA"/>
    <w:rsid w:val="002A4FBF"/>
    <w:rsid w:val="002A5085"/>
    <w:rsid w:val="002A53B2"/>
    <w:rsid w:val="002A5735"/>
    <w:rsid w:val="002A5FD3"/>
    <w:rsid w:val="002A7DB5"/>
    <w:rsid w:val="002B1051"/>
    <w:rsid w:val="002B7471"/>
    <w:rsid w:val="002B7AC4"/>
    <w:rsid w:val="002C0BAB"/>
    <w:rsid w:val="002C26CE"/>
    <w:rsid w:val="002C34AC"/>
    <w:rsid w:val="002C3977"/>
    <w:rsid w:val="002C45AB"/>
    <w:rsid w:val="002C541F"/>
    <w:rsid w:val="002D0972"/>
    <w:rsid w:val="002D09F6"/>
    <w:rsid w:val="002D1BEC"/>
    <w:rsid w:val="002D3C2C"/>
    <w:rsid w:val="002D6539"/>
    <w:rsid w:val="002D764D"/>
    <w:rsid w:val="002E015D"/>
    <w:rsid w:val="002E0211"/>
    <w:rsid w:val="002E02CD"/>
    <w:rsid w:val="002E3B82"/>
    <w:rsid w:val="002E3FE2"/>
    <w:rsid w:val="002E4D0B"/>
    <w:rsid w:val="002E4F19"/>
    <w:rsid w:val="002E5628"/>
    <w:rsid w:val="002E6FBA"/>
    <w:rsid w:val="002F0B16"/>
    <w:rsid w:val="002F0E78"/>
    <w:rsid w:val="002F0F23"/>
    <w:rsid w:val="002F1992"/>
    <w:rsid w:val="002F2A32"/>
    <w:rsid w:val="002F46D8"/>
    <w:rsid w:val="002F5847"/>
    <w:rsid w:val="002F5CC9"/>
    <w:rsid w:val="00300AFB"/>
    <w:rsid w:val="003025C2"/>
    <w:rsid w:val="00304E68"/>
    <w:rsid w:val="00304E94"/>
    <w:rsid w:val="003075AD"/>
    <w:rsid w:val="00311638"/>
    <w:rsid w:val="003118F5"/>
    <w:rsid w:val="003118F8"/>
    <w:rsid w:val="00311B94"/>
    <w:rsid w:val="00312462"/>
    <w:rsid w:val="003162BE"/>
    <w:rsid w:val="00317B0A"/>
    <w:rsid w:val="00320848"/>
    <w:rsid w:val="003210E8"/>
    <w:rsid w:val="00321CFB"/>
    <w:rsid w:val="00322EF1"/>
    <w:rsid w:val="00323DB7"/>
    <w:rsid w:val="00325BAB"/>
    <w:rsid w:val="00326B17"/>
    <w:rsid w:val="00327F69"/>
    <w:rsid w:val="0033322D"/>
    <w:rsid w:val="00333947"/>
    <w:rsid w:val="00333CE7"/>
    <w:rsid w:val="003352FB"/>
    <w:rsid w:val="00335940"/>
    <w:rsid w:val="00335F23"/>
    <w:rsid w:val="0034701A"/>
    <w:rsid w:val="0035301F"/>
    <w:rsid w:val="00353C1E"/>
    <w:rsid w:val="00354AF5"/>
    <w:rsid w:val="00354D2D"/>
    <w:rsid w:val="003557ED"/>
    <w:rsid w:val="00357480"/>
    <w:rsid w:val="00357CE9"/>
    <w:rsid w:val="00360587"/>
    <w:rsid w:val="00361862"/>
    <w:rsid w:val="00362496"/>
    <w:rsid w:val="003674A1"/>
    <w:rsid w:val="00372BD2"/>
    <w:rsid w:val="00373C28"/>
    <w:rsid w:val="0037478B"/>
    <w:rsid w:val="00383439"/>
    <w:rsid w:val="00386FDF"/>
    <w:rsid w:val="003878AA"/>
    <w:rsid w:val="00390C5E"/>
    <w:rsid w:val="00390FA1"/>
    <w:rsid w:val="003928E5"/>
    <w:rsid w:val="003975BE"/>
    <w:rsid w:val="00397B1D"/>
    <w:rsid w:val="003A005B"/>
    <w:rsid w:val="003A2CD6"/>
    <w:rsid w:val="003A4D20"/>
    <w:rsid w:val="003A4D41"/>
    <w:rsid w:val="003A6CF1"/>
    <w:rsid w:val="003A76CC"/>
    <w:rsid w:val="003B2435"/>
    <w:rsid w:val="003B26FF"/>
    <w:rsid w:val="003B27C1"/>
    <w:rsid w:val="003B4627"/>
    <w:rsid w:val="003B6D43"/>
    <w:rsid w:val="003B76FE"/>
    <w:rsid w:val="003C0F13"/>
    <w:rsid w:val="003C2FB2"/>
    <w:rsid w:val="003C3FC0"/>
    <w:rsid w:val="003C489A"/>
    <w:rsid w:val="003C4974"/>
    <w:rsid w:val="003C4D06"/>
    <w:rsid w:val="003D05CB"/>
    <w:rsid w:val="003D101B"/>
    <w:rsid w:val="003E00F4"/>
    <w:rsid w:val="003E01EC"/>
    <w:rsid w:val="003E2BF1"/>
    <w:rsid w:val="003E329F"/>
    <w:rsid w:val="003E3E3A"/>
    <w:rsid w:val="003F0833"/>
    <w:rsid w:val="003F0A2F"/>
    <w:rsid w:val="003F0D5D"/>
    <w:rsid w:val="003F0E48"/>
    <w:rsid w:val="003F116A"/>
    <w:rsid w:val="003F3A54"/>
    <w:rsid w:val="003F4ED0"/>
    <w:rsid w:val="003F7041"/>
    <w:rsid w:val="00402AC2"/>
    <w:rsid w:val="004061AF"/>
    <w:rsid w:val="004111D0"/>
    <w:rsid w:val="0041349D"/>
    <w:rsid w:val="00415F0C"/>
    <w:rsid w:val="004170EA"/>
    <w:rsid w:val="0041741C"/>
    <w:rsid w:val="004176CE"/>
    <w:rsid w:val="0042016E"/>
    <w:rsid w:val="00425B46"/>
    <w:rsid w:val="00430041"/>
    <w:rsid w:val="004302EC"/>
    <w:rsid w:val="00432424"/>
    <w:rsid w:val="00433E83"/>
    <w:rsid w:val="00436281"/>
    <w:rsid w:val="00440543"/>
    <w:rsid w:val="004407E2"/>
    <w:rsid w:val="00444A6A"/>
    <w:rsid w:val="0044594C"/>
    <w:rsid w:val="0044653C"/>
    <w:rsid w:val="00447392"/>
    <w:rsid w:val="00452034"/>
    <w:rsid w:val="00452FD1"/>
    <w:rsid w:val="0045531A"/>
    <w:rsid w:val="004554AD"/>
    <w:rsid w:val="00460B6E"/>
    <w:rsid w:val="004619CD"/>
    <w:rsid w:val="00462A38"/>
    <w:rsid w:val="00462B7D"/>
    <w:rsid w:val="0046341C"/>
    <w:rsid w:val="0046460A"/>
    <w:rsid w:val="004660D3"/>
    <w:rsid w:val="00466EC5"/>
    <w:rsid w:val="00470806"/>
    <w:rsid w:val="00471546"/>
    <w:rsid w:val="004767A7"/>
    <w:rsid w:val="00476CCE"/>
    <w:rsid w:val="004770FC"/>
    <w:rsid w:val="004820FD"/>
    <w:rsid w:val="00483E6B"/>
    <w:rsid w:val="004840FC"/>
    <w:rsid w:val="004855EE"/>
    <w:rsid w:val="00485A23"/>
    <w:rsid w:val="0048673E"/>
    <w:rsid w:val="00490471"/>
    <w:rsid w:val="00490A6C"/>
    <w:rsid w:val="0049269B"/>
    <w:rsid w:val="00493454"/>
    <w:rsid w:val="00493BDA"/>
    <w:rsid w:val="00493E6A"/>
    <w:rsid w:val="00495F9E"/>
    <w:rsid w:val="00496636"/>
    <w:rsid w:val="00496D43"/>
    <w:rsid w:val="004A1166"/>
    <w:rsid w:val="004A3321"/>
    <w:rsid w:val="004A38ED"/>
    <w:rsid w:val="004A6447"/>
    <w:rsid w:val="004B2317"/>
    <w:rsid w:val="004B2A3D"/>
    <w:rsid w:val="004B2AC5"/>
    <w:rsid w:val="004C0DC8"/>
    <w:rsid w:val="004C11FF"/>
    <w:rsid w:val="004C2C1A"/>
    <w:rsid w:val="004C3533"/>
    <w:rsid w:val="004C3DFD"/>
    <w:rsid w:val="004C5BB6"/>
    <w:rsid w:val="004C7313"/>
    <w:rsid w:val="004C7ADA"/>
    <w:rsid w:val="004D4CCB"/>
    <w:rsid w:val="004D6AC1"/>
    <w:rsid w:val="004D7CF8"/>
    <w:rsid w:val="004E34AE"/>
    <w:rsid w:val="004E67B7"/>
    <w:rsid w:val="004F04DF"/>
    <w:rsid w:val="004F1040"/>
    <w:rsid w:val="004F2E7E"/>
    <w:rsid w:val="004F3047"/>
    <w:rsid w:val="004F3B5B"/>
    <w:rsid w:val="004F4335"/>
    <w:rsid w:val="004F4B72"/>
    <w:rsid w:val="005007FA"/>
    <w:rsid w:val="00500CFF"/>
    <w:rsid w:val="005020BD"/>
    <w:rsid w:val="00507E68"/>
    <w:rsid w:val="00510488"/>
    <w:rsid w:val="00510C86"/>
    <w:rsid w:val="0051278D"/>
    <w:rsid w:val="00513719"/>
    <w:rsid w:val="00513B83"/>
    <w:rsid w:val="00513F17"/>
    <w:rsid w:val="0051702E"/>
    <w:rsid w:val="0052223F"/>
    <w:rsid w:val="005222B1"/>
    <w:rsid w:val="0052618E"/>
    <w:rsid w:val="005265E9"/>
    <w:rsid w:val="005273F2"/>
    <w:rsid w:val="00527A52"/>
    <w:rsid w:val="00530BF7"/>
    <w:rsid w:val="005313DE"/>
    <w:rsid w:val="00533DA0"/>
    <w:rsid w:val="005341C9"/>
    <w:rsid w:val="0053446B"/>
    <w:rsid w:val="00535AD3"/>
    <w:rsid w:val="00535FBC"/>
    <w:rsid w:val="0054344E"/>
    <w:rsid w:val="00543F39"/>
    <w:rsid w:val="00550BFE"/>
    <w:rsid w:val="00553E36"/>
    <w:rsid w:val="0056015B"/>
    <w:rsid w:val="00560E73"/>
    <w:rsid w:val="005615C9"/>
    <w:rsid w:val="00562B93"/>
    <w:rsid w:val="00563271"/>
    <w:rsid w:val="005717F1"/>
    <w:rsid w:val="00572174"/>
    <w:rsid w:val="00573294"/>
    <w:rsid w:val="00574A60"/>
    <w:rsid w:val="005756AC"/>
    <w:rsid w:val="00582214"/>
    <w:rsid w:val="00584481"/>
    <w:rsid w:val="00585AC6"/>
    <w:rsid w:val="00585AFB"/>
    <w:rsid w:val="00585E5A"/>
    <w:rsid w:val="00585FAE"/>
    <w:rsid w:val="00587973"/>
    <w:rsid w:val="0059000A"/>
    <w:rsid w:val="00590160"/>
    <w:rsid w:val="00590DD8"/>
    <w:rsid w:val="00592D58"/>
    <w:rsid w:val="00594A4D"/>
    <w:rsid w:val="00595BA8"/>
    <w:rsid w:val="00595F50"/>
    <w:rsid w:val="00596468"/>
    <w:rsid w:val="00596FE7"/>
    <w:rsid w:val="005A1343"/>
    <w:rsid w:val="005A18C0"/>
    <w:rsid w:val="005A18D9"/>
    <w:rsid w:val="005A2F11"/>
    <w:rsid w:val="005A5378"/>
    <w:rsid w:val="005A53EF"/>
    <w:rsid w:val="005B4354"/>
    <w:rsid w:val="005B6121"/>
    <w:rsid w:val="005C1B51"/>
    <w:rsid w:val="005C28A0"/>
    <w:rsid w:val="005C29D2"/>
    <w:rsid w:val="005C2A07"/>
    <w:rsid w:val="005C2A27"/>
    <w:rsid w:val="005C2E6A"/>
    <w:rsid w:val="005C6EBF"/>
    <w:rsid w:val="005D194D"/>
    <w:rsid w:val="005D2A3A"/>
    <w:rsid w:val="005D5F04"/>
    <w:rsid w:val="005E0307"/>
    <w:rsid w:val="005E13EE"/>
    <w:rsid w:val="005E1F76"/>
    <w:rsid w:val="005E3AB3"/>
    <w:rsid w:val="005E4768"/>
    <w:rsid w:val="005E4BB4"/>
    <w:rsid w:val="005E4FBB"/>
    <w:rsid w:val="005E5133"/>
    <w:rsid w:val="005E556B"/>
    <w:rsid w:val="005F3A45"/>
    <w:rsid w:val="005F7BBC"/>
    <w:rsid w:val="0060018E"/>
    <w:rsid w:val="00600B8D"/>
    <w:rsid w:val="0060121B"/>
    <w:rsid w:val="00603542"/>
    <w:rsid w:val="0060415B"/>
    <w:rsid w:val="00605ED9"/>
    <w:rsid w:val="0060757B"/>
    <w:rsid w:val="00610BC7"/>
    <w:rsid w:val="00611B8F"/>
    <w:rsid w:val="00616F29"/>
    <w:rsid w:val="006176BD"/>
    <w:rsid w:val="006211D9"/>
    <w:rsid w:val="00626CFF"/>
    <w:rsid w:val="0062707D"/>
    <w:rsid w:val="00630688"/>
    <w:rsid w:val="006318B5"/>
    <w:rsid w:val="00636AA0"/>
    <w:rsid w:val="0064245D"/>
    <w:rsid w:val="006459B8"/>
    <w:rsid w:val="00646728"/>
    <w:rsid w:val="00647F55"/>
    <w:rsid w:val="0065065E"/>
    <w:rsid w:val="006527EC"/>
    <w:rsid w:val="00653B33"/>
    <w:rsid w:val="00654733"/>
    <w:rsid w:val="00654B93"/>
    <w:rsid w:val="006572D7"/>
    <w:rsid w:val="00661DF5"/>
    <w:rsid w:val="00662C70"/>
    <w:rsid w:val="00663026"/>
    <w:rsid w:val="00663A6C"/>
    <w:rsid w:val="0066774F"/>
    <w:rsid w:val="00672D99"/>
    <w:rsid w:val="00675AD4"/>
    <w:rsid w:val="00676D78"/>
    <w:rsid w:val="00682BFA"/>
    <w:rsid w:val="00682E2A"/>
    <w:rsid w:val="0068447E"/>
    <w:rsid w:val="0068627F"/>
    <w:rsid w:val="006865C6"/>
    <w:rsid w:val="00686D9B"/>
    <w:rsid w:val="0069092F"/>
    <w:rsid w:val="00693226"/>
    <w:rsid w:val="0069434E"/>
    <w:rsid w:val="006A16AE"/>
    <w:rsid w:val="006A25F5"/>
    <w:rsid w:val="006A4CDC"/>
    <w:rsid w:val="006A7FCA"/>
    <w:rsid w:val="006B3E62"/>
    <w:rsid w:val="006B3EEB"/>
    <w:rsid w:val="006B5AE5"/>
    <w:rsid w:val="006B6D3E"/>
    <w:rsid w:val="006C018C"/>
    <w:rsid w:val="006C0C98"/>
    <w:rsid w:val="006C3B6A"/>
    <w:rsid w:val="006C4066"/>
    <w:rsid w:val="006C4BD5"/>
    <w:rsid w:val="006D1039"/>
    <w:rsid w:val="006D21E6"/>
    <w:rsid w:val="006D255F"/>
    <w:rsid w:val="006D4568"/>
    <w:rsid w:val="006D5C43"/>
    <w:rsid w:val="006E02E7"/>
    <w:rsid w:val="006E233E"/>
    <w:rsid w:val="006F074C"/>
    <w:rsid w:val="006F15C6"/>
    <w:rsid w:val="007002E4"/>
    <w:rsid w:val="00700DF4"/>
    <w:rsid w:val="007011A4"/>
    <w:rsid w:val="00706C1B"/>
    <w:rsid w:val="007106F9"/>
    <w:rsid w:val="00710F37"/>
    <w:rsid w:val="00714005"/>
    <w:rsid w:val="007146EE"/>
    <w:rsid w:val="0072014A"/>
    <w:rsid w:val="007207D2"/>
    <w:rsid w:val="0072299F"/>
    <w:rsid w:val="0072402A"/>
    <w:rsid w:val="00725659"/>
    <w:rsid w:val="00726EB5"/>
    <w:rsid w:val="007279EE"/>
    <w:rsid w:val="00732E0C"/>
    <w:rsid w:val="00734306"/>
    <w:rsid w:val="0073594C"/>
    <w:rsid w:val="00745D87"/>
    <w:rsid w:val="00750EFE"/>
    <w:rsid w:val="007514DF"/>
    <w:rsid w:val="00751803"/>
    <w:rsid w:val="00752364"/>
    <w:rsid w:val="007533F4"/>
    <w:rsid w:val="007544F2"/>
    <w:rsid w:val="0075481A"/>
    <w:rsid w:val="007555F1"/>
    <w:rsid w:val="00756F52"/>
    <w:rsid w:val="00761F41"/>
    <w:rsid w:val="007623A7"/>
    <w:rsid w:val="00764600"/>
    <w:rsid w:val="007650A8"/>
    <w:rsid w:val="00772B76"/>
    <w:rsid w:val="00773256"/>
    <w:rsid w:val="007737DD"/>
    <w:rsid w:val="007765E5"/>
    <w:rsid w:val="00776B8C"/>
    <w:rsid w:val="007816E9"/>
    <w:rsid w:val="0078645B"/>
    <w:rsid w:val="0078690B"/>
    <w:rsid w:val="0078715C"/>
    <w:rsid w:val="007875FC"/>
    <w:rsid w:val="00790F15"/>
    <w:rsid w:val="007914D3"/>
    <w:rsid w:val="007941DF"/>
    <w:rsid w:val="0079455F"/>
    <w:rsid w:val="00794B07"/>
    <w:rsid w:val="00796A79"/>
    <w:rsid w:val="007A06C7"/>
    <w:rsid w:val="007A0CB2"/>
    <w:rsid w:val="007A1A70"/>
    <w:rsid w:val="007A6C69"/>
    <w:rsid w:val="007A7FA1"/>
    <w:rsid w:val="007B2934"/>
    <w:rsid w:val="007B2EEE"/>
    <w:rsid w:val="007B74D9"/>
    <w:rsid w:val="007B76CD"/>
    <w:rsid w:val="007B7D64"/>
    <w:rsid w:val="007B7E0B"/>
    <w:rsid w:val="007C1ABC"/>
    <w:rsid w:val="007C2DC4"/>
    <w:rsid w:val="007C3028"/>
    <w:rsid w:val="007C5353"/>
    <w:rsid w:val="007C5B47"/>
    <w:rsid w:val="007C5C53"/>
    <w:rsid w:val="007C7754"/>
    <w:rsid w:val="007C78B7"/>
    <w:rsid w:val="007D08B2"/>
    <w:rsid w:val="007D1419"/>
    <w:rsid w:val="007D40E1"/>
    <w:rsid w:val="007D59A1"/>
    <w:rsid w:val="007D7B28"/>
    <w:rsid w:val="007E0535"/>
    <w:rsid w:val="007E0858"/>
    <w:rsid w:val="007E0BB3"/>
    <w:rsid w:val="007E1F76"/>
    <w:rsid w:val="007E2348"/>
    <w:rsid w:val="007E37FC"/>
    <w:rsid w:val="007E38C5"/>
    <w:rsid w:val="007E3E82"/>
    <w:rsid w:val="007E4B64"/>
    <w:rsid w:val="007E4E01"/>
    <w:rsid w:val="007E6065"/>
    <w:rsid w:val="007F18B7"/>
    <w:rsid w:val="007F19E2"/>
    <w:rsid w:val="007F2B54"/>
    <w:rsid w:val="007F4A09"/>
    <w:rsid w:val="007F505F"/>
    <w:rsid w:val="00801B80"/>
    <w:rsid w:val="00801F2C"/>
    <w:rsid w:val="0080309A"/>
    <w:rsid w:val="00811063"/>
    <w:rsid w:val="00815F58"/>
    <w:rsid w:val="00820B4A"/>
    <w:rsid w:val="00820DFC"/>
    <w:rsid w:val="008236DE"/>
    <w:rsid w:val="0082780D"/>
    <w:rsid w:val="00830E16"/>
    <w:rsid w:val="00830F61"/>
    <w:rsid w:val="0083466E"/>
    <w:rsid w:val="0083609D"/>
    <w:rsid w:val="00836A74"/>
    <w:rsid w:val="00837B04"/>
    <w:rsid w:val="00837C86"/>
    <w:rsid w:val="00841663"/>
    <w:rsid w:val="0084236A"/>
    <w:rsid w:val="00842D3E"/>
    <w:rsid w:val="008431B1"/>
    <w:rsid w:val="00843B9D"/>
    <w:rsid w:val="008445D6"/>
    <w:rsid w:val="00844B6F"/>
    <w:rsid w:val="00845CF8"/>
    <w:rsid w:val="00850E34"/>
    <w:rsid w:val="00854797"/>
    <w:rsid w:val="00855150"/>
    <w:rsid w:val="008579D7"/>
    <w:rsid w:val="008660BC"/>
    <w:rsid w:val="00866942"/>
    <w:rsid w:val="00871E9E"/>
    <w:rsid w:val="008725AD"/>
    <w:rsid w:val="00874018"/>
    <w:rsid w:val="008762F5"/>
    <w:rsid w:val="0088149F"/>
    <w:rsid w:val="00881607"/>
    <w:rsid w:val="008828EA"/>
    <w:rsid w:val="008835A9"/>
    <w:rsid w:val="008848FB"/>
    <w:rsid w:val="0089227C"/>
    <w:rsid w:val="008923F5"/>
    <w:rsid w:val="00892B8D"/>
    <w:rsid w:val="008956FB"/>
    <w:rsid w:val="00896484"/>
    <w:rsid w:val="00897B50"/>
    <w:rsid w:val="008A0D26"/>
    <w:rsid w:val="008A0F46"/>
    <w:rsid w:val="008A194D"/>
    <w:rsid w:val="008A6290"/>
    <w:rsid w:val="008A7FB9"/>
    <w:rsid w:val="008B0E37"/>
    <w:rsid w:val="008B2ADC"/>
    <w:rsid w:val="008B3005"/>
    <w:rsid w:val="008B3511"/>
    <w:rsid w:val="008C0A7C"/>
    <w:rsid w:val="008D33DB"/>
    <w:rsid w:val="008D3498"/>
    <w:rsid w:val="008D5691"/>
    <w:rsid w:val="008D5A2D"/>
    <w:rsid w:val="008D5DE7"/>
    <w:rsid w:val="008D61C1"/>
    <w:rsid w:val="008E1089"/>
    <w:rsid w:val="008E1EA3"/>
    <w:rsid w:val="008E37A6"/>
    <w:rsid w:val="008E4C15"/>
    <w:rsid w:val="008E6107"/>
    <w:rsid w:val="008E70BF"/>
    <w:rsid w:val="008E755A"/>
    <w:rsid w:val="008F0434"/>
    <w:rsid w:val="008F3E16"/>
    <w:rsid w:val="008F44FC"/>
    <w:rsid w:val="008F7E11"/>
    <w:rsid w:val="009005AE"/>
    <w:rsid w:val="009030A3"/>
    <w:rsid w:val="00903DE0"/>
    <w:rsid w:val="00905AA2"/>
    <w:rsid w:val="009118C9"/>
    <w:rsid w:val="00913348"/>
    <w:rsid w:val="00913DC0"/>
    <w:rsid w:val="00914A99"/>
    <w:rsid w:val="00916CEE"/>
    <w:rsid w:val="009206DE"/>
    <w:rsid w:val="00920BFD"/>
    <w:rsid w:val="00923EA8"/>
    <w:rsid w:val="00923F7D"/>
    <w:rsid w:val="009320FE"/>
    <w:rsid w:val="00934F65"/>
    <w:rsid w:val="00937BC6"/>
    <w:rsid w:val="009401B1"/>
    <w:rsid w:val="00944EC0"/>
    <w:rsid w:val="00947C59"/>
    <w:rsid w:val="00947E7A"/>
    <w:rsid w:val="009504F0"/>
    <w:rsid w:val="00950F44"/>
    <w:rsid w:val="00951755"/>
    <w:rsid w:val="00951BEE"/>
    <w:rsid w:val="009575D4"/>
    <w:rsid w:val="009604C4"/>
    <w:rsid w:val="00961193"/>
    <w:rsid w:val="009633F2"/>
    <w:rsid w:val="009671E7"/>
    <w:rsid w:val="009679F4"/>
    <w:rsid w:val="00970468"/>
    <w:rsid w:val="00970C59"/>
    <w:rsid w:val="00970F69"/>
    <w:rsid w:val="00972701"/>
    <w:rsid w:val="009759A1"/>
    <w:rsid w:val="009804EB"/>
    <w:rsid w:val="00980671"/>
    <w:rsid w:val="00984B8A"/>
    <w:rsid w:val="00984DD4"/>
    <w:rsid w:val="009913F2"/>
    <w:rsid w:val="0099266E"/>
    <w:rsid w:val="00992FF6"/>
    <w:rsid w:val="00995415"/>
    <w:rsid w:val="0099761C"/>
    <w:rsid w:val="00997E18"/>
    <w:rsid w:val="009A003C"/>
    <w:rsid w:val="009A1B15"/>
    <w:rsid w:val="009A52D0"/>
    <w:rsid w:val="009A5775"/>
    <w:rsid w:val="009A70F1"/>
    <w:rsid w:val="009B1B05"/>
    <w:rsid w:val="009B47AA"/>
    <w:rsid w:val="009B497B"/>
    <w:rsid w:val="009B5BEB"/>
    <w:rsid w:val="009C19FC"/>
    <w:rsid w:val="009C1CB0"/>
    <w:rsid w:val="009C24F5"/>
    <w:rsid w:val="009C3939"/>
    <w:rsid w:val="009C3D02"/>
    <w:rsid w:val="009C408C"/>
    <w:rsid w:val="009C486F"/>
    <w:rsid w:val="009D2ECA"/>
    <w:rsid w:val="009D2FA9"/>
    <w:rsid w:val="009D34E3"/>
    <w:rsid w:val="009D68D6"/>
    <w:rsid w:val="009D7B9D"/>
    <w:rsid w:val="009E2D07"/>
    <w:rsid w:val="009F08AF"/>
    <w:rsid w:val="009F1839"/>
    <w:rsid w:val="009F216B"/>
    <w:rsid w:val="009F2D89"/>
    <w:rsid w:val="009F345A"/>
    <w:rsid w:val="009F451C"/>
    <w:rsid w:val="009F4843"/>
    <w:rsid w:val="009F58F4"/>
    <w:rsid w:val="009F5F14"/>
    <w:rsid w:val="00A01A57"/>
    <w:rsid w:val="00A03391"/>
    <w:rsid w:val="00A06B3E"/>
    <w:rsid w:val="00A07ECF"/>
    <w:rsid w:val="00A114AC"/>
    <w:rsid w:val="00A114B0"/>
    <w:rsid w:val="00A114BB"/>
    <w:rsid w:val="00A149DF"/>
    <w:rsid w:val="00A1623B"/>
    <w:rsid w:val="00A16DD4"/>
    <w:rsid w:val="00A17571"/>
    <w:rsid w:val="00A21516"/>
    <w:rsid w:val="00A21F60"/>
    <w:rsid w:val="00A22163"/>
    <w:rsid w:val="00A226F4"/>
    <w:rsid w:val="00A22855"/>
    <w:rsid w:val="00A22B0C"/>
    <w:rsid w:val="00A23330"/>
    <w:rsid w:val="00A24507"/>
    <w:rsid w:val="00A26CA7"/>
    <w:rsid w:val="00A2772E"/>
    <w:rsid w:val="00A30A09"/>
    <w:rsid w:val="00A30A2B"/>
    <w:rsid w:val="00A31312"/>
    <w:rsid w:val="00A32B5D"/>
    <w:rsid w:val="00A348B1"/>
    <w:rsid w:val="00A34DD7"/>
    <w:rsid w:val="00A35F96"/>
    <w:rsid w:val="00A3665E"/>
    <w:rsid w:val="00A3677E"/>
    <w:rsid w:val="00A40396"/>
    <w:rsid w:val="00A44E65"/>
    <w:rsid w:val="00A4598E"/>
    <w:rsid w:val="00A45A45"/>
    <w:rsid w:val="00A45BE9"/>
    <w:rsid w:val="00A5068A"/>
    <w:rsid w:val="00A517D8"/>
    <w:rsid w:val="00A567B8"/>
    <w:rsid w:val="00A56A74"/>
    <w:rsid w:val="00A61B07"/>
    <w:rsid w:val="00A61B81"/>
    <w:rsid w:val="00A62F6F"/>
    <w:rsid w:val="00A63B1C"/>
    <w:rsid w:val="00A64819"/>
    <w:rsid w:val="00A6554E"/>
    <w:rsid w:val="00A66181"/>
    <w:rsid w:val="00A663E6"/>
    <w:rsid w:val="00A66C2B"/>
    <w:rsid w:val="00A70038"/>
    <w:rsid w:val="00A70088"/>
    <w:rsid w:val="00A70FEE"/>
    <w:rsid w:val="00A7435F"/>
    <w:rsid w:val="00A74B1A"/>
    <w:rsid w:val="00A7687D"/>
    <w:rsid w:val="00A82894"/>
    <w:rsid w:val="00A82B7A"/>
    <w:rsid w:val="00A84EF5"/>
    <w:rsid w:val="00A85ABD"/>
    <w:rsid w:val="00A90DE4"/>
    <w:rsid w:val="00A9109A"/>
    <w:rsid w:val="00A91AF0"/>
    <w:rsid w:val="00A94B38"/>
    <w:rsid w:val="00A955A6"/>
    <w:rsid w:val="00A95892"/>
    <w:rsid w:val="00A963B4"/>
    <w:rsid w:val="00AA125C"/>
    <w:rsid w:val="00AA19FB"/>
    <w:rsid w:val="00AA200A"/>
    <w:rsid w:val="00AA3CAC"/>
    <w:rsid w:val="00AA40F9"/>
    <w:rsid w:val="00AA5610"/>
    <w:rsid w:val="00AA6563"/>
    <w:rsid w:val="00AB1107"/>
    <w:rsid w:val="00AB1A05"/>
    <w:rsid w:val="00AB77AD"/>
    <w:rsid w:val="00AC0A3C"/>
    <w:rsid w:val="00AC12DD"/>
    <w:rsid w:val="00AC1F77"/>
    <w:rsid w:val="00AC3308"/>
    <w:rsid w:val="00AC411A"/>
    <w:rsid w:val="00AC4876"/>
    <w:rsid w:val="00AC506F"/>
    <w:rsid w:val="00AC643B"/>
    <w:rsid w:val="00AC6529"/>
    <w:rsid w:val="00AC6EA6"/>
    <w:rsid w:val="00AC75AF"/>
    <w:rsid w:val="00AD169C"/>
    <w:rsid w:val="00AD3F9A"/>
    <w:rsid w:val="00AD4BDD"/>
    <w:rsid w:val="00AE2129"/>
    <w:rsid w:val="00AE3CC3"/>
    <w:rsid w:val="00AE6CB6"/>
    <w:rsid w:val="00AE728C"/>
    <w:rsid w:val="00AF218D"/>
    <w:rsid w:val="00AF34D5"/>
    <w:rsid w:val="00AF46E7"/>
    <w:rsid w:val="00AF52A1"/>
    <w:rsid w:val="00AF764E"/>
    <w:rsid w:val="00B008AD"/>
    <w:rsid w:val="00B03529"/>
    <w:rsid w:val="00B037B8"/>
    <w:rsid w:val="00B03C80"/>
    <w:rsid w:val="00B04920"/>
    <w:rsid w:val="00B04FA3"/>
    <w:rsid w:val="00B059A7"/>
    <w:rsid w:val="00B05B4A"/>
    <w:rsid w:val="00B05BB2"/>
    <w:rsid w:val="00B0756E"/>
    <w:rsid w:val="00B11285"/>
    <w:rsid w:val="00B11CCD"/>
    <w:rsid w:val="00B11E39"/>
    <w:rsid w:val="00B202E5"/>
    <w:rsid w:val="00B20392"/>
    <w:rsid w:val="00B23B8F"/>
    <w:rsid w:val="00B23EC9"/>
    <w:rsid w:val="00B26BB3"/>
    <w:rsid w:val="00B278AE"/>
    <w:rsid w:val="00B32D0C"/>
    <w:rsid w:val="00B3520C"/>
    <w:rsid w:val="00B36A78"/>
    <w:rsid w:val="00B37ABE"/>
    <w:rsid w:val="00B402FE"/>
    <w:rsid w:val="00B404F8"/>
    <w:rsid w:val="00B42465"/>
    <w:rsid w:val="00B42C45"/>
    <w:rsid w:val="00B44DE2"/>
    <w:rsid w:val="00B471BC"/>
    <w:rsid w:val="00B50CE9"/>
    <w:rsid w:val="00B524A3"/>
    <w:rsid w:val="00B52D98"/>
    <w:rsid w:val="00B53134"/>
    <w:rsid w:val="00B54361"/>
    <w:rsid w:val="00B543F9"/>
    <w:rsid w:val="00B57089"/>
    <w:rsid w:val="00B61024"/>
    <w:rsid w:val="00B62717"/>
    <w:rsid w:val="00B62757"/>
    <w:rsid w:val="00B652D3"/>
    <w:rsid w:val="00B66AAE"/>
    <w:rsid w:val="00B67E86"/>
    <w:rsid w:val="00B703DE"/>
    <w:rsid w:val="00B74140"/>
    <w:rsid w:val="00B75BDF"/>
    <w:rsid w:val="00B769D4"/>
    <w:rsid w:val="00B81B4C"/>
    <w:rsid w:val="00B83796"/>
    <w:rsid w:val="00B841A8"/>
    <w:rsid w:val="00B87446"/>
    <w:rsid w:val="00B87A5E"/>
    <w:rsid w:val="00B92F44"/>
    <w:rsid w:val="00B96712"/>
    <w:rsid w:val="00BA038D"/>
    <w:rsid w:val="00BA14E9"/>
    <w:rsid w:val="00BA3D33"/>
    <w:rsid w:val="00BA64B3"/>
    <w:rsid w:val="00BB0363"/>
    <w:rsid w:val="00BB6E67"/>
    <w:rsid w:val="00BB7A7C"/>
    <w:rsid w:val="00BC14A0"/>
    <w:rsid w:val="00BC68A7"/>
    <w:rsid w:val="00BC6E10"/>
    <w:rsid w:val="00BC73C2"/>
    <w:rsid w:val="00BD05D0"/>
    <w:rsid w:val="00BD2D72"/>
    <w:rsid w:val="00BD3644"/>
    <w:rsid w:val="00BD7F6B"/>
    <w:rsid w:val="00BE0A94"/>
    <w:rsid w:val="00BE2296"/>
    <w:rsid w:val="00BE30F4"/>
    <w:rsid w:val="00BE4C7E"/>
    <w:rsid w:val="00BF05F2"/>
    <w:rsid w:val="00BF160F"/>
    <w:rsid w:val="00BF20FC"/>
    <w:rsid w:val="00BF357B"/>
    <w:rsid w:val="00BF56AD"/>
    <w:rsid w:val="00BF5B7E"/>
    <w:rsid w:val="00C01458"/>
    <w:rsid w:val="00C02491"/>
    <w:rsid w:val="00C02FFA"/>
    <w:rsid w:val="00C03D03"/>
    <w:rsid w:val="00C0415A"/>
    <w:rsid w:val="00C042DD"/>
    <w:rsid w:val="00C04BCF"/>
    <w:rsid w:val="00C126D3"/>
    <w:rsid w:val="00C12BF2"/>
    <w:rsid w:val="00C20AAA"/>
    <w:rsid w:val="00C2120B"/>
    <w:rsid w:val="00C21306"/>
    <w:rsid w:val="00C21E42"/>
    <w:rsid w:val="00C222D8"/>
    <w:rsid w:val="00C2427A"/>
    <w:rsid w:val="00C2446A"/>
    <w:rsid w:val="00C253DB"/>
    <w:rsid w:val="00C2604A"/>
    <w:rsid w:val="00C26EC7"/>
    <w:rsid w:val="00C274CC"/>
    <w:rsid w:val="00C27564"/>
    <w:rsid w:val="00C318B4"/>
    <w:rsid w:val="00C32EF5"/>
    <w:rsid w:val="00C356F9"/>
    <w:rsid w:val="00C36A95"/>
    <w:rsid w:val="00C40CD3"/>
    <w:rsid w:val="00C46428"/>
    <w:rsid w:val="00C4737B"/>
    <w:rsid w:val="00C47AEE"/>
    <w:rsid w:val="00C516D2"/>
    <w:rsid w:val="00C52326"/>
    <w:rsid w:val="00C52B91"/>
    <w:rsid w:val="00C549C9"/>
    <w:rsid w:val="00C55F82"/>
    <w:rsid w:val="00C56015"/>
    <w:rsid w:val="00C57716"/>
    <w:rsid w:val="00C57F21"/>
    <w:rsid w:val="00C62976"/>
    <w:rsid w:val="00C63379"/>
    <w:rsid w:val="00C63528"/>
    <w:rsid w:val="00C66714"/>
    <w:rsid w:val="00C71F5A"/>
    <w:rsid w:val="00C724A1"/>
    <w:rsid w:val="00C765DD"/>
    <w:rsid w:val="00C8009B"/>
    <w:rsid w:val="00C82713"/>
    <w:rsid w:val="00C8285E"/>
    <w:rsid w:val="00C82AE2"/>
    <w:rsid w:val="00C848C1"/>
    <w:rsid w:val="00C87813"/>
    <w:rsid w:val="00C87AE1"/>
    <w:rsid w:val="00C9137F"/>
    <w:rsid w:val="00C9339F"/>
    <w:rsid w:val="00C93D52"/>
    <w:rsid w:val="00C96D7C"/>
    <w:rsid w:val="00C979A1"/>
    <w:rsid w:val="00CA1975"/>
    <w:rsid w:val="00CA1A7C"/>
    <w:rsid w:val="00CA2729"/>
    <w:rsid w:val="00CA31D9"/>
    <w:rsid w:val="00CA33DF"/>
    <w:rsid w:val="00CA4B42"/>
    <w:rsid w:val="00CA4FC2"/>
    <w:rsid w:val="00CA6A59"/>
    <w:rsid w:val="00CA757E"/>
    <w:rsid w:val="00CB1553"/>
    <w:rsid w:val="00CB1644"/>
    <w:rsid w:val="00CB1DC8"/>
    <w:rsid w:val="00CB221D"/>
    <w:rsid w:val="00CB5F55"/>
    <w:rsid w:val="00CC5C49"/>
    <w:rsid w:val="00CC5F74"/>
    <w:rsid w:val="00CD2FF1"/>
    <w:rsid w:val="00CD33BF"/>
    <w:rsid w:val="00CD4F8D"/>
    <w:rsid w:val="00CE01E0"/>
    <w:rsid w:val="00CE2C01"/>
    <w:rsid w:val="00CF131B"/>
    <w:rsid w:val="00CF1921"/>
    <w:rsid w:val="00CF37B7"/>
    <w:rsid w:val="00CF3962"/>
    <w:rsid w:val="00CF409E"/>
    <w:rsid w:val="00CF530C"/>
    <w:rsid w:val="00CF60B1"/>
    <w:rsid w:val="00D00F07"/>
    <w:rsid w:val="00D031E6"/>
    <w:rsid w:val="00D07959"/>
    <w:rsid w:val="00D1652A"/>
    <w:rsid w:val="00D178D0"/>
    <w:rsid w:val="00D17ACD"/>
    <w:rsid w:val="00D203B2"/>
    <w:rsid w:val="00D20C69"/>
    <w:rsid w:val="00D21DE8"/>
    <w:rsid w:val="00D222F7"/>
    <w:rsid w:val="00D2572D"/>
    <w:rsid w:val="00D30280"/>
    <w:rsid w:val="00D30C94"/>
    <w:rsid w:val="00D31DA3"/>
    <w:rsid w:val="00D343CD"/>
    <w:rsid w:val="00D3528D"/>
    <w:rsid w:val="00D355DF"/>
    <w:rsid w:val="00D3712D"/>
    <w:rsid w:val="00D3712E"/>
    <w:rsid w:val="00D37628"/>
    <w:rsid w:val="00D41451"/>
    <w:rsid w:val="00D42AB4"/>
    <w:rsid w:val="00D44FFB"/>
    <w:rsid w:val="00D4699B"/>
    <w:rsid w:val="00D504F5"/>
    <w:rsid w:val="00D520E6"/>
    <w:rsid w:val="00D52994"/>
    <w:rsid w:val="00D5346E"/>
    <w:rsid w:val="00D5444C"/>
    <w:rsid w:val="00D603D0"/>
    <w:rsid w:val="00D62A59"/>
    <w:rsid w:val="00D63855"/>
    <w:rsid w:val="00D63B74"/>
    <w:rsid w:val="00D63EB6"/>
    <w:rsid w:val="00D64752"/>
    <w:rsid w:val="00D64C40"/>
    <w:rsid w:val="00D65C0B"/>
    <w:rsid w:val="00D722CB"/>
    <w:rsid w:val="00D73019"/>
    <w:rsid w:val="00D73B7C"/>
    <w:rsid w:val="00D7418E"/>
    <w:rsid w:val="00D76550"/>
    <w:rsid w:val="00D77022"/>
    <w:rsid w:val="00D774BB"/>
    <w:rsid w:val="00D85A6F"/>
    <w:rsid w:val="00D87280"/>
    <w:rsid w:val="00D87E1C"/>
    <w:rsid w:val="00D9147C"/>
    <w:rsid w:val="00D91772"/>
    <w:rsid w:val="00D92957"/>
    <w:rsid w:val="00D9454F"/>
    <w:rsid w:val="00D9608B"/>
    <w:rsid w:val="00D97583"/>
    <w:rsid w:val="00D97667"/>
    <w:rsid w:val="00DA22A5"/>
    <w:rsid w:val="00DA3E82"/>
    <w:rsid w:val="00DA522B"/>
    <w:rsid w:val="00DA5A12"/>
    <w:rsid w:val="00DA604B"/>
    <w:rsid w:val="00DA721A"/>
    <w:rsid w:val="00DB2DB8"/>
    <w:rsid w:val="00DB3251"/>
    <w:rsid w:val="00DB3D92"/>
    <w:rsid w:val="00DB4663"/>
    <w:rsid w:val="00DB4A1F"/>
    <w:rsid w:val="00DB699B"/>
    <w:rsid w:val="00DC045A"/>
    <w:rsid w:val="00DC0F7A"/>
    <w:rsid w:val="00DC6E7C"/>
    <w:rsid w:val="00DC754E"/>
    <w:rsid w:val="00DD05A1"/>
    <w:rsid w:val="00DD1842"/>
    <w:rsid w:val="00DD22A2"/>
    <w:rsid w:val="00DD2A5D"/>
    <w:rsid w:val="00DD4F87"/>
    <w:rsid w:val="00DD5805"/>
    <w:rsid w:val="00DD7684"/>
    <w:rsid w:val="00DE0466"/>
    <w:rsid w:val="00DE3C12"/>
    <w:rsid w:val="00DE794E"/>
    <w:rsid w:val="00DF0138"/>
    <w:rsid w:val="00DF079A"/>
    <w:rsid w:val="00DF090E"/>
    <w:rsid w:val="00DF21F5"/>
    <w:rsid w:val="00DF2256"/>
    <w:rsid w:val="00DF37CA"/>
    <w:rsid w:val="00DF7570"/>
    <w:rsid w:val="00E00432"/>
    <w:rsid w:val="00E01516"/>
    <w:rsid w:val="00E018C6"/>
    <w:rsid w:val="00E01D60"/>
    <w:rsid w:val="00E05735"/>
    <w:rsid w:val="00E1186F"/>
    <w:rsid w:val="00E1306C"/>
    <w:rsid w:val="00E21A6B"/>
    <w:rsid w:val="00E224D1"/>
    <w:rsid w:val="00E22D6A"/>
    <w:rsid w:val="00E325F1"/>
    <w:rsid w:val="00E3456D"/>
    <w:rsid w:val="00E347EC"/>
    <w:rsid w:val="00E35125"/>
    <w:rsid w:val="00E35556"/>
    <w:rsid w:val="00E41039"/>
    <w:rsid w:val="00E425B0"/>
    <w:rsid w:val="00E42606"/>
    <w:rsid w:val="00E43618"/>
    <w:rsid w:val="00E43EC1"/>
    <w:rsid w:val="00E46DC7"/>
    <w:rsid w:val="00E47524"/>
    <w:rsid w:val="00E5034C"/>
    <w:rsid w:val="00E5214F"/>
    <w:rsid w:val="00E533CD"/>
    <w:rsid w:val="00E54300"/>
    <w:rsid w:val="00E5434D"/>
    <w:rsid w:val="00E5481F"/>
    <w:rsid w:val="00E57581"/>
    <w:rsid w:val="00E608E4"/>
    <w:rsid w:val="00E60B41"/>
    <w:rsid w:val="00E6141D"/>
    <w:rsid w:val="00E63045"/>
    <w:rsid w:val="00E64CCF"/>
    <w:rsid w:val="00E704FC"/>
    <w:rsid w:val="00E73162"/>
    <w:rsid w:val="00E75D21"/>
    <w:rsid w:val="00E76963"/>
    <w:rsid w:val="00E83DE6"/>
    <w:rsid w:val="00E8404F"/>
    <w:rsid w:val="00E84593"/>
    <w:rsid w:val="00E85CFC"/>
    <w:rsid w:val="00E90B48"/>
    <w:rsid w:val="00E91635"/>
    <w:rsid w:val="00E93146"/>
    <w:rsid w:val="00E941EC"/>
    <w:rsid w:val="00E9582D"/>
    <w:rsid w:val="00E97A66"/>
    <w:rsid w:val="00E97BA3"/>
    <w:rsid w:val="00EA09D9"/>
    <w:rsid w:val="00EA355F"/>
    <w:rsid w:val="00EA62DC"/>
    <w:rsid w:val="00EA6813"/>
    <w:rsid w:val="00EB0D5B"/>
    <w:rsid w:val="00EB131F"/>
    <w:rsid w:val="00EB1646"/>
    <w:rsid w:val="00EB1EC7"/>
    <w:rsid w:val="00EB304E"/>
    <w:rsid w:val="00EB32E5"/>
    <w:rsid w:val="00EB4C2E"/>
    <w:rsid w:val="00EB6C1F"/>
    <w:rsid w:val="00EC00C2"/>
    <w:rsid w:val="00EC33A9"/>
    <w:rsid w:val="00ED0107"/>
    <w:rsid w:val="00ED1D1D"/>
    <w:rsid w:val="00ED291B"/>
    <w:rsid w:val="00ED3F26"/>
    <w:rsid w:val="00ED71E4"/>
    <w:rsid w:val="00ED7FAE"/>
    <w:rsid w:val="00EE105D"/>
    <w:rsid w:val="00EE1995"/>
    <w:rsid w:val="00EE1C8B"/>
    <w:rsid w:val="00EE32AE"/>
    <w:rsid w:val="00EE6F14"/>
    <w:rsid w:val="00EE777E"/>
    <w:rsid w:val="00EE7CEB"/>
    <w:rsid w:val="00EF112E"/>
    <w:rsid w:val="00EF2A5F"/>
    <w:rsid w:val="00EF42BF"/>
    <w:rsid w:val="00EF64BE"/>
    <w:rsid w:val="00F011F3"/>
    <w:rsid w:val="00F01BC3"/>
    <w:rsid w:val="00F01E8C"/>
    <w:rsid w:val="00F031CF"/>
    <w:rsid w:val="00F0395E"/>
    <w:rsid w:val="00F05C7F"/>
    <w:rsid w:val="00F05EDE"/>
    <w:rsid w:val="00F061DE"/>
    <w:rsid w:val="00F06F0F"/>
    <w:rsid w:val="00F105C0"/>
    <w:rsid w:val="00F115C7"/>
    <w:rsid w:val="00F12696"/>
    <w:rsid w:val="00F207DD"/>
    <w:rsid w:val="00F21E66"/>
    <w:rsid w:val="00F2255B"/>
    <w:rsid w:val="00F23401"/>
    <w:rsid w:val="00F246C5"/>
    <w:rsid w:val="00F249A7"/>
    <w:rsid w:val="00F26BA6"/>
    <w:rsid w:val="00F26D1E"/>
    <w:rsid w:val="00F2728D"/>
    <w:rsid w:val="00F311E0"/>
    <w:rsid w:val="00F33E5D"/>
    <w:rsid w:val="00F347E5"/>
    <w:rsid w:val="00F40A6F"/>
    <w:rsid w:val="00F40AFE"/>
    <w:rsid w:val="00F4341A"/>
    <w:rsid w:val="00F446AA"/>
    <w:rsid w:val="00F450A9"/>
    <w:rsid w:val="00F45FFA"/>
    <w:rsid w:val="00F4763B"/>
    <w:rsid w:val="00F51267"/>
    <w:rsid w:val="00F52246"/>
    <w:rsid w:val="00F52302"/>
    <w:rsid w:val="00F53EE9"/>
    <w:rsid w:val="00F55060"/>
    <w:rsid w:val="00F56925"/>
    <w:rsid w:val="00F61A20"/>
    <w:rsid w:val="00F61CB0"/>
    <w:rsid w:val="00F62C44"/>
    <w:rsid w:val="00F63AAB"/>
    <w:rsid w:val="00F63CF8"/>
    <w:rsid w:val="00F650FD"/>
    <w:rsid w:val="00F6732F"/>
    <w:rsid w:val="00F67B15"/>
    <w:rsid w:val="00F75FB5"/>
    <w:rsid w:val="00F7788C"/>
    <w:rsid w:val="00F80E23"/>
    <w:rsid w:val="00F84766"/>
    <w:rsid w:val="00F84BB1"/>
    <w:rsid w:val="00F851DF"/>
    <w:rsid w:val="00F908E8"/>
    <w:rsid w:val="00F94E9A"/>
    <w:rsid w:val="00F9593A"/>
    <w:rsid w:val="00F96708"/>
    <w:rsid w:val="00FA094F"/>
    <w:rsid w:val="00FA2AB8"/>
    <w:rsid w:val="00FA3386"/>
    <w:rsid w:val="00FA4E65"/>
    <w:rsid w:val="00FA7428"/>
    <w:rsid w:val="00FA7F7F"/>
    <w:rsid w:val="00FB2D75"/>
    <w:rsid w:val="00FB3A5B"/>
    <w:rsid w:val="00FB4B85"/>
    <w:rsid w:val="00FB5F3C"/>
    <w:rsid w:val="00FB73DF"/>
    <w:rsid w:val="00FB7A47"/>
    <w:rsid w:val="00FC0A61"/>
    <w:rsid w:val="00FD022B"/>
    <w:rsid w:val="00FD096E"/>
    <w:rsid w:val="00FD0A15"/>
    <w:rsid w:val="00FD0E5E"/>
    <w:rsid w:val="00FD1B1A"/>
    <w:rsid w:val="00FD4EC1"/>
    <w:rsid w:val="00FE0190"/>
    <w:rsid w:val="00FE0DE8"/>
    <w:rsid w:val="00FE2860"/>
    <w:rsid w:val="00FE6C1F"/>
    <w:rsid w:val="00FE6CE5"/>
    <w:rsid w:val="00FF1452"/>
    <w:rsid w:val="00FF7F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10241"/>
    <o:shapelayout v:ext="edit">
      <o:idmap v:ext="edit" data="1"/>
    </o:shapelayout>
  </w:shapeDefaults>
  <w:decimalSymbol w:val=","/>
  <w:listSeparator w:val=";"/>
  <w14:docId w14:val="508B77B5"/>
  <w15:chartTrackingRefBased/>
  <w15:docId w15:val="{96B158A9-B840-4620-BEAE-1DBF6B12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next w:val="Normal"/>
    <w:link w:val="Heading1Char"/>
    <w:qFormat/>
    <w:rsid w:val="00D031E6"/>
    <w:pPr>
      <w:keepNext/>
      <w:numPr>
        <w:numId w:val="1"/>
      </w:numPr>
      <w:spacing w:before="480" w:after="240"/>
      <w:outlineLvl w:val="0"/>
    </w:pPr>
    <w:rPr>
      <w:b/>
      <w:caps/>
      <w:sz w:val="28"/>
      <w:lang w:val="en-GB" w:eastAsia="en-US"/>
    </w:rPr>
  </w:style>
  <w:style w:type="paragraph" w:styleId="Heading2">
    <w:name w:val="heading 2"/>
    <w:next w:val="Normal"/>
    <w:link w:val="Heading2Char"/>
    <w:qFormat/>
    <w:rsid w:val="00D031E6"/>
    <w:pPr>
      <w:keepNext/>
      <w:numPr>
        <w:ilvl w:val="1"/>
        <w:numId w:val="1"/>
      </w:numPr>
      <w:spacing w:before="120" w:after="120"/>
      <w:outlineLvl w:val="1"/>
    </w:pPr>
    <w:rPr>
      <w:b/>
      <w:sz w:val="28"/>
      <w:lang w:val="en-GB" w:eastAsia="en-US"/>
    </w:rPr>
  </w:style>
  <w:style w:type="paragraph" w:styleId="Heading3">
    <w:name w:val="heading 3"/>
    <w:next w:val="Normal"/>
    <w:link w:val="Heading3Char"/>
    <w:qFormat/>
    <w:rsid w:val="00D031E6"/>
    <w:pPr>
      <w:keepNext/>
      <w:numPr>
        <w:ilvl w:val="2"/>
        <w:numId w:val="1"/>
      </w:numPr>
      <w:spacing w:after="120"/>
      <w:outlineLvl w:val="2"/>
    </w:pPr>
    <w:rPr>
      <w:b/>
      <w:sz w:val="24"/>
      <w:lang w:val="en-GB" w:eastAsia="en-US"/>
    </w:rPr>
  </w:style>
  <w:style w:type="paragraph" w:styleId="Heading4">
    <w:name w:val="heading 4"/>
    <w:next w:val="Normal"/>
    <w:link w:val="Heading4Char"/>
    <w:qFormat/>
    <w:rsid w:val="00D031E6"/>
    <w:pPr>
      <w:keepNext/>
      <w:numPr>
        <w:ilvl w:val="3"/>
        <w:numId w:val="1"/>
      </w:numPr>
      <w:spacing w:after="120"/>
      <w:outlineLvl w:val="3"/>
    </w:pPr>
    <w:rPr>
      <w:b/>
      <w:sz w:val="24"/>
      <w:lang w:val="en-GB" w:eastAsia="en-US"/>
    </w:rPr>
  </w:style>
  <w:style w:type="paragraph" w:styleId="Heading5">
    <w:name w:val="heading 5"/>
    <w:next w:val="Normal"/>
    <w:link w:val="Heading5Char"/>
    <w:qFormat/>
    <w:rsid w:val="00D031E6"/>
    <w:pPr>
      <w:keepNext/>
      <w:spacing w:after="120"/>
      <w:outlineLvl w:val="4"/>
    </w:pPr>
    <w:rPr>
      <w:b/>
      <w:sz w:val="24"/>
      <w:lang w:val="en-GB" w:eastAsia="en-US"/>
    </w:rPr>
  </w:style>
  <w:style w:type="paragraph" w:styleId="Heading6">
    <w:name w:val="heading 6"/>
    <w:next w:val="Normal"/>
    <w:link w:val="Heading6Char"/>
    <w:qFormat/>
    <w:rsid w:val="00D031E6"/>
    <w:pPr>
      <w:keepNext/>
      <w:spacing w:after="120"/>
      <w:outlineLvl w:val="5"/>
    </w:pPr>
    <w:rPr>
      <w:b/>
      <w:sz w:val="24"/>
      <w:lang w:val="en-GB" w:eastAsia="en-US"/>
    </w:rPr>
  </w:style>
  <w:style w:type="paragraph" w:styleId="Heading7">
    <w:name w:val="heading 7"/>
    <w:next w:val="Normal"/>
    <w:link w:val="Heading7Char"/>
    <w:qFormat/>
    <w:rsid w:val="00D031E6"/>
    <w:pPr>
      <w:keepNext/>
      <w:spacing w:after="120"/>
      <w:outlineLvl w:val="6"/>
    </w:pPr>
    <w:rPr>
      <w:b/>
      <w:sz w:val="24"/>
      <w:lang w:val="en-GB" w:eastAsia="en-US"/>
    </w:rPr>
  </w:style>
  <w:style w:type="paragraph" w:styleId="Heading8">
    <w:name w:val="heading 8"/>
    <w:next w:val="Normal"/>
    <w:link w:val="Heading8Char"/>
    <w:qFormat/>
    <w:rsid w:val="00D031E6"/>
    <w:pPr>
      <w:keepNext/>
      <w:spacing w:after="120"/>
      <w:outlineLvl w:val="7"/>
    </w:pPr>
    <w:rPr>
      <w:b/>
      <w:sz w:val="24"/>
      <w:lang w:val="en-GB" w:eastAsia="en-US"/>
    </w:rPr>
  </w:style>
  <w:style w:type="paragraph" w:styleId="Heading9">
    <w:name w:val="heading 9"/>
    <w:next w:val="Normal"/>
    <w:link w:val="Heading9Char"/>
    <w:qFormat/>
    <w:rsid w:val="00D031E6"/>
    <w:pPr>
      <w:keepNext/>
      <w:outlineLvl w:val="8"/>
    </w:pPr>
    <w:rPr>
      <w:b/>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1E6"/>
    <w:rPr>
      <w:b/>
      <w:caps/>
      <w:sz w:val="28"/>
      <w:lang w:val="en-GB" w:eastAsia="en-US"/>
    </w:rPr>
  </w:style>
  <w:style w:type="character" w:customStyle="1" w:styleId="Heading2Char">
    <w:name w:val="Heading 2 Char"/>
    <w:link w:val="Heading2"/>
    <w:rsid w:val="00D031E6"/>
    <w:rPr>
      <w:b/>
      <w:sz w:val="28"/>
      <w:lang w:val="en-GB" w:eastAsia="en-US"/>
    </w:rPr>
  </w:style>
  <w:style w:type="character" w:customStyle="1" w:styleId="Heading3Char">
    <w:name w:val="Heading 3 Char"/>
    <w:link w:val="Heading3"/>
    <w:rsid w:val="00D031E6"/>
    <w:rPr>
      <w:b/>
      <w:sz w:val="24"/>
      <w:lang w:val="en-GB" w:eastAsia="en-US"/>
    </w:rPr>
  </w:style>
  <w:style w:type="character" w:customStyle="1" w:styleId="Heading4Char">
    <w:name w:val="Heading 4 Char"/>
    <w:link w:val="Heading4"/>
    <w:rsid w:val="00D031E6"/>
    <w:rPr>
      <w:b/>
      <w:sz w:val="24"/>
      <w:lang w:val="en-GB" w:eastAsia="en-US"/>
    </w:rPr>
  </w:style>
  <w:style w:type="character" w:customStyle="1" w:styleId="Heading5Char">
    <w:name w:val="Heading 5 Char"/>
    <w:link w:val="Heading5"/>
    <w:rsid w:val="00D031E6"/>
    <w:rPr>
      <w:b/>
      <w:sz w:val="24"/>
      <w:lang w:val="en-GB" w:eastAsia="en-US" w:bidi="ar-SA"/>
    </w:rPr>
  </w:style>
  <w:style w:type="character" w:customStyle="1" w:styleId="Heading6Char">
    <w:name w:val="Heading 6 Char"/>
    <w:link w:val="Heading6"/>
    <w:rsid w:val="00D031E6"/>
    <w:rPr>
      <w:b/>
      <w:sz w:val="24"/>
      <w:lang w:val="en-GB" w:eastAsia="en-US" w:bidi="ar-SA"/>
    </w:rPr>
  </w:style>
  <w:style w:type="character" w:customStyle="1" w:styleId="Heading7Char">
    <w:name w:val="Heading 7 Char"/>
    <w:link w:val="Heading7"/>
    <w:rsid w:val="00D031E6"/>
    <w:rPr>
      <w:b/>
      <w:sz w:val="24"/>
      <w:lang w:val="en-GB" w:eastAsia="en-US" w:bidi="ar-SA"/>
    </w:rPr>
  </w:style>
  <w:style w:type="character" w:customStyle="1" w:styleId="Heading8Char">
    <w:name w:val="Heading 8 Char"/>
    <w:link w:val="Heading8"/>
    <w:rsid w:val="00D031E6"/>
    <w:rPr>
      <w:b/>
      <w:sz w:val="24"/>
      <w:lang w:val="en-GB" w:eastAsia="en-US" w:bidi="ar-SA"/>
    </w:rPr>
  </w:style>
  <w:style w:type="character" w:customStyle="1" w:styleId="Heading9Char">
    <w:name w:val="Heading 9 Char"/>
    <w:link w:val="Heading9"/>
    <w:rsid w:val="00D031E6"/>
    <w:rPr>
      <w:b/>
      <w:sz w:val="24"/>
      <w:lang w:val="en-GB" w:eastAsia="en-US" w:bidi="ar-SA"/>
    </w:rPr>
  </w:style>
  <w:style w:type="paragraph" w:styleId="Header">
    <w:name w:val="header"/>
    <w:link w:val="HeaderChar"/>
    <w:uiPriority w:val="99"/>
    <w:rsid w:val="00D031E6"/>
    <w:rPr>
      <w:sz w:val="16"/>
      <w:lang w:val="en-GB" w:eastAsia="en-US"/>
    </w:rPr>
  </w:style>
  <w:style w:type="character" w:customStyle="1" w:styleId="HeaderChar">
    <w:name w:val="Header Char"/>
    <w:link w:val="Header"/>
    <w:uiPriority w:val="99"/>
    <w:rsid w:val="00D031E6"/>
    <w:rPr>
      <w:sz w:val="16"/>
      <w:lang w:val="en-GB" w:eastAsia="en-US" w:bidi="ar-SA"/>
    </w:rPr>
  </w:style>
  <w:style w:type="paragraph" w:styleId="Footer">
    <w:name w:val="footer"/>
    <w:link w:val="FooterChar"/>
    <w:uiPriority w:val="99"/>
    <w:rsid w:val="00D031E6"/>
    <w:rPr>
      <w:sz w:val="16"/>
      <w:lang w:val="en-GB" w:eastAsia="en-US"/>
    </w:rPr>
  </w:style>
  <w:style w:type="character" w:customStyle="1" w:styleId="FooterChar">
    <w:name w:val="Footer Char"/>
    <w:link w:val="Footer"/>
    <w:uiPriority w:val="99"/>
    <w:rsid w:val="00D031E6"/>
    <w:rPr>
      <w:sz w:val="16"/>
      <w:lang w:val="en-GB" w:eastAsia="en-US" w:bidi="ar-SA"/>
    </w:rPr>
  </w:style>
  <w:style w:type="paragraph" w:customStyle="1" w:styleId="A-Guided">
    <w:name w:val="A-Guided"/>
    <w:rsid w:val="00D031E6"/>
    <w:pPr>
      <w:spacing w:before="60"/>
    </w:pPr>
    <w:rPr>
      <w:lang w:val="en-GB" w:eastAsia="en-US"/>
    </w:rPr>
  </w:style>
  <w:style w:type="paragraph" w:customStyle="1" w:styleId="A-GuidedBold">
    <w:name w:val="A-Guided Bold"/>
    <w:rsid w:val="00D031E6"/>
    <w:pPr>
      <w:spacing w:before="60" w:after="120"/>
    </w:pPr>
    <w:rPr>
      <w:b/>
      <w:lang w:val="en-GB" w:eastAsia="en-US"/>
    </w:rPr>
  </w:style>
  <w:style w:type="character" w:customStyle="1" w:styleId="Z-RedHidden">
    <w:name w:val="Z-Red Hidden"/>
    <w:rsid w:val="00D031E6"/>
    <w:rPr>
      <w:rFonts w:ascii="Arial" w:hAnsi="Arial"/>
      <w:vanish/>
      <w:color w:val="FF0000"/>
      <w:sz w:val="16"/>
    </w:rPr>
  </w:style>
  <w:style w:type="paragraph" w:customStyle="1" w:styleId="A-StudyTitle">
    <w:name w:val="A-Study Title"/>
    <w:rsid w:val="00D031E6"/>
    <w:pPr>
      <w:spacing w:after="120"/>
    </w:pPr>
    <w:rPr>
      <w:b/>
      <w:sz w:val="28"/>
      <w:lang w:val="en-GB" w:eastAsia="en-US"/>
    </w:rPr>
  </w:style>
  <w:style w:type="paragraph" w:styleId="TOC1">
    <w:name w:val="toc 1"/>
    <w:next w:val="TOC2"/>
    <w:semiHidden/>
    <w:rsid w:val="00D031E6"/>
    <w:pPr>
      <w:tabs>
        <w:tab w:val="right" w:leader="dot" w:pos="8931"/>
      </w:tabs>
      <w:spacing w:before="40"/>
      <w:ind w:left="992" w:right="862" w:hanging="992"/>
    </w:pPr>
    <w:rPr>
      <w:caps/>
      <w:sz w:val="24"/>
      <w:lang w:val="en-GB" w:eastAsia="en-US"/>
    </w:rPr>
  </w:style>
  <w:style w:type="paragraph" w:styleId="TOC2">
    <w:name w:val="toc 2"/>
    <w:basedOn w:val="TOC1"/>
    <w:next w:val="TOC3"/>
    <w:semiHidden/>
    <w:rsid w:val="00D031E6"/>
    <w:rPr>
      <w:caps w:val="0"/>
    </w:rPr>
  </w:style>
  <w:style w:type="paragraph" w:styleId="TOC3">
    <w:name w:val="toc 3"/>
    <w:basedOn w:val="TOC1"/>
    <w:next w:val="TOC4"/>
    <w:semiHidden/>
    <w:rsid w:val="00D031E6"/>
    <w:pPr>
      <w:spacing w:before="0"/>
    </w:pPr>
    <w:rPr>
      <w:caps w:val="0"/>
    </w:rPr>
  </w:style>
  <w:style w:type="paragraph" w:styleId="TOC4">
    <w:name w:val="toc 4"/>
    <w:basedOn w:val="TOC1"/>
    <w:semiHidden/>
    <w:rsid w:val="00D031E6"/>
    <w:pPr>
      <w:spacing w:before="0"/>
    </w:pPr>
    <w:rPr>
      <w:caps w:val="0"/>
    </w:rPr>
  </w:style>
  <w:style w:type="character" w:styleId="PageNumber">
    <w:name w:val="page number"/>
    <w:semiHidden/>
    <w:rsid w:val="00D031E6"/>
    <w:rPr>
      <w:rFonts w:ascii="Times New Roman" w:hAnsi="Times New Roman"/>
      <w:sz w:val="24"/>
    </w:rPr>
  </w:style>
  <w:style w:type="paragraph" w:customStyle="1" w:styleId="A-TableText">
    <w:name w:val="A-Table Text"/>
    <w:rsid w:val="00D031E6"/>
    <w:pPr>
      <w:spacing w:before="60" w:after="60"/>
    </w:pPr>
    <w:rPr>
      <w:sz w:val="22"/>
      <w:lang w:val="en-GB" w:eastAsia="en-US"/>
    </w:rPr>
  </w:style>
  <w:style w:type="paragraph" w:styleId="Caption">
    <w:name w:val="caption"/>
    <w:next w:val="Normal"/>
    <w:qFormat/>
    <w:rsid w:val="00D031E6"/>
    <w:pPr>
      <w:keepNext/>
      <w:spacing w:after="120" w:line="280" w:lineRule="atLeast"/>
      <w:ind w:left="1418" w:hanging="1418"/>
    </w:pPr>
    <w:rPr>
      <w:b/>
      <w:sz w:val="24"/>
      <w:lang w:val="en-GB" w:eastAsia="en-US"/>
    </w:rPr>
  </w:style>
  <w:style w:type="paragraph" w:customStyle="1" w:styleId="A-LandscapeFont">
    <w:name w:val="A-Landscape Font"/>
    <w:rsid w:val="00D031E6"/>
    <w:pPr>
      <w:spacing w:line="280" w:lineRule="atLeast"/>
    </w:pPr>
    <w:rPr>
      <w:rFonts w:ascii="Courier" w:hAnsi="Courier"/>
      <w:sz w:val="16"/>
      <w:lang w:val="en-GB" w:eastAsia="en-US"/>
    </w:rPr>
  </w:style>
  <w:style w:type="paragraph" w:customStyle="1" w:styleId="A-TableHeader">
    <w:name w:val="A-Table Header"/>
    <w:next w:val="A-TableText"/>
    <w:rsid w:val="00D031E6"/>
    <w:pPr>
      <w:keepNext/>
      <w:spacing w:before="60" w:after="60"/>
    </w:pPr>
    <w:rPr>
      <w:b/>
      <w:sz w:val="22"/>
      <w:lang w:val="en-GB" w:eastAsia="en-US"/>
    </w:rPr>
  </w:style>
  <w:style w:type="paragraph" w:customStyle="1" w:styleId="A-AppendixTitle">
    <w:name w:val="A-Appendix Title"/>
    <w:next w:val="Normal"/>
    <w:rsid w:val="00D031E6"/>
    <w:pPr>
      <w:tabs>
        <w:tab w:val="left" w:pos="1800"/>
      </w:tabs>
      <w:spacing w:after="120"/>
      <w:ind w:left="1800" w:hanging="1800"/>
    </w:pPr>
    <w:rPr>
      <w:b/>
      <w:sz w:val="28"/>
      <w:lang w:val="en-GB" w:eastAsia="en-US"/>
    </w:rPr>
  </w:style>
  <w:style w:type="paragraph" w:customStyle="1" w:styleId="Z-Box">
    <w:name w:val="Z-Box"/>
    <w:basedOn w:val="Normal"/>
    <w:rsid w:val="00D031E6"/>
    <w:pPr>
      <w:pBdr>
        <w:top w:val="single" w:sz="6" w:space="0" w:color="auto"/>
        <w:left w:val="single" w:sz="6" w:space="0" w:color="auto"/>
        <w:bottom w:val="single" w:sz="6" w:space="0" w:color="auto"/>
        <w:right w:val="single" w:sz="6" w:space="0" w:color="auto"/>
      </w:pBdr>
      <w:spacing w:before="40" w:after="40" w:line="280" w:lineRule="atLeast"/>
      <w:jc w:val="center"/>
    </w:pPr>
    <w:rPr>
      <w:sz w:val="20"/>
      <w:szCs w:val="20"/>
    </w:rPr>
  </w:style>
  <w:style w:type="paragraph" w:customStyle="1" w:styleId="A-Single">
    <w:name w:val="A-Single"/>
    <w:rsid w:val="00D031E6"/>
    <w:rPr>
      <w:sz w:val="24"/>
      <w:lang w:val="en-GB" w:eastAsia="en-US"/>
    </w:rPr>
  </w:style>
  <w:style w:type="paragraph" w:customStyle="1" w:styleId="A-Unnumbered">
    <w:name w:val="A-Unnumbered"/>
    <w:next w:val="Normal"/>
    <w:rsid w:val="00D031E6"/>
    <w:pPr>
      <w:keepNext/>
      <w:spacing w:before="480" w:after="240"/>
    </w:pPr>
    <w:rPr>
      <w:b/>
      <w:caps/>
      <w:sz w:val="28"/>
      <w:lang w:val="en-GB" w:eastAsia="en-US"/>
    </w:rPr>
  </w:style>
  <w:style w:type="paragraph" w:customStyle="1" w:styleId="A-Unassigned">
    <w:name w:val="A-Unassigned"/>
    <w:next w:val="Normal"/>
    <w:rsid w:val="00D031E6"/>
    <w:pPr>
      <w:keepNext/>
      <w:spacing w:before="120" w:after="120"/>
    </w:pPr>
    <w:rPr>
      <w:b/>
      <w:sz w:val="24"/>
      <w:lang w:val="en-GB" w:eastAsia="en-US"/>
    </w:rPr>
  </w:style>
  <w:style w:type="paragraph" w:customStyle="1" w:styleId="A-ListBullet">
    <w:name w:val="A-List Bullet"/>
    <w:rsid w:val="00D031E6"/>
    <w:pPr>
      <w:numPr>
        <w:numId w:val="2"/>
      </w:numPr>
      <w:spacing w:after="240" w:line="280" w:lineRule="atLeast"/>
    </w:pPr>
    <w:rPr>
      <w:sz w:val="24"/>
      <w:lang w:val="en-GB" w:eastAsia="en-US"/>
    </w:rPr>
  </w:style>
  <w:style w:type="paragraph" w:customStyle="1" w:styleId="A-ListNumber">
    <w:name w:val="A-List Number"/>
    <w:rsid w:val="00D031E6"/>
    <w:pPr>
      <w:numPr>
        <w:numId w:val="9"/>
      </w:numPr>
      <w:spacing w:after="240" w:line="280" w:lineRule="atLeast"/>
    </w:pPr>
    <w:rPr>
      <w:sz w:val="24"/>
      <w:lang w:val="en-GB" w:eastAsia="en-US"/>
    </w:rPr>
  </w:style>
  <w:style w:type="paragraph" w:customStyle="1" w:styleId="A-ListSubsidiary">
    <w:name w:val="A-List Subsidiary"/>
    <w:rsid w:val="00D031E6"/>
    <w:pPr>
      <w:numPr>
        <w:numId w:val="3"/>
      </w:numPr>
      <w:tabs>
        <w:tab w:val="clear" w:pos="1987"/>
        <w:tab w:val="left" w:pos="1440"/>
      </w:tabs>
      <w:spacing w:after="240" w:line="280" w:lineRule="atLeast"/>
      <w:ind w:left="1440" w:hanging="446"/>
    </w:pPr>
    <w:rPr>
      <w:sz w:val="24"/>
      <w:lang w:val="en-GB" w:eastAsia="en-US"/>
    </w:rPr>
  </w:style>
  <w:style w:type="paragraph" w:customStyle="1" w:styleId="A-NormalIndent">
    <w:name w:val="A-Normal Indent"/>
    <w:next w:val="Normal"/>
    <w:rsid w:val="00D031E6"/>
    <w:pPr>
      <w:spacing w:after="240" w:line="280" w:lineRule="atLeast"/>
      <w:ind w:left="992"/>
    </w:pPr>
    <w:rPr>
      <w:sz w:val="24"/>
      <w:lang w:val="en-GB" w:eastAsia="en-US"/>
    </w:rPr>
  </w:style>
  <w:style w:type="paragraph" w:customStyle="1" w:styleId="A-Lista">
    <w:name w:val="A-List (a)"/>
    <w:rsid w:val="00D031E6"/>
    <w:pPr>
      <w:numPr>
        <w:numId w:val="10"/>
      </w:numPr>
      <w:spacing w:after="240" w:line="280" w:lineRule="atLeast"/>
    </w:pPr>
    <w:rPr>
      <w:sz w:val="24"/>
      <w:lang w:val="en-GB" w:eastAsia="en-US"/>
    </w:rPr>
  </w:style>
  <w:style w:type="paragraph" w:customStyle="1" w:styleId="A-Listi">
    <w:name w:val="A-List (i)"/>
    <w:rsid w:val="00D031E6"/>
    <w:pPr>
      <w:numPr>
        <w:numId w:val="11"/>
      </w:numPr>
      <w:spacing w:after="240" w:line="280" w:lineRule="atLeast"/>
    </w:pPr>
    <w:rPr>
      <w:sz w:val="24"/>
      <w:lang w:val="en-GB" w:eastAsia="en-US"/>
    </w:rPr>
  </w:style>
  <w:style w:type="paragraph" w:customStyle="1" w:styleId="A-TableTitle">
    <w:name w:val="A-Table Title"/>
    <w:next w:val="Normal"/>
    <w:rsid w:val="00D031E6"/>
    <w:pPr>
      <w:keepNext/>
      <w:tabs>
        <w:tab w:val="left" w:pos="1800"/>
      </w:tabs>
      <w:spacing w:after="120" w:line="280" w:lineRule="atLeast"/>
      <w:ind w:left="1800" w:hanging="1800"/>
    </w:pPr>
    <w:rPr>
      <w:b/>
      <w:sz w:val="24"/>
      <w:lang w:val="en-GB" w:eastAsia="en-US"/>
    </w:rPr>
  </w:style>
  <w:style w:type="paragraph" w:customStyle="1" w:styleId="A-FigureTitle">
    <w:name w:val="A-Figure Title"/>
    <w:next w:val="Normal"/>
    <w:rsid w:val="00D031E6"/>
    <w:pPr>
      <w:keepNext/>
      <w:tabs>
        <w:tab w:val="left" w:pos="1800"/>
      </w:tabs>
      <w:spacing w:after="120" w:line="280" w:lineRule="atLeast"/>
      <w:ind w:left="1800" w:hanging="1800"/>
    </w:pPr>
    <w:rPr>
      <w:b/>
      <w:sz w:val="24"/>
      <w:lang w:val="en-GB" w:eastAsia="en-US"/>
    </w:rPr>
  </w:style>
  <w:style w:type="paragraph" w:customStyle="1" w:styleId="A-TableFootnoteText">
    <w:name w:val="A-Table Footnote Text"/>
    <w:next w:val="Normal"/>
    <w:rsid w:val="00D031E6"/>
    <w:pPr>
      <w:tabs>
        <w:tab w:val="left" w:pos="432"/>
      </w:tabs>
      <w:ind w:left="432" w:hanging="432"/>
    </w:pPr>
    <w:rPr>
      <w:lang w:val="en-GB" w:eastAsia="en-US"/>
    </w:rPr>
  </w:style>
  <w:style w:type="paragraph" w:customStyle="1" w:styleId="Z-LogoHeader">
    <w:name w:val="Z-Logo Header"/>
    <w:basedOn w:val="Header"/>
    <w:rsid w:val="00D031E6"/>
    <w:pPr>
      <w:spacing w:before="240"/>
    </w:pPr>
  </w:style>
  <w:style w:type="paragraph" w:customStyle="1" w:styleId="Z-Signature">
    <w:name w:val="Z-Signature"/>
    <w:next w:val="Normal"/>
    <w:rsid w:val="00D031E6"/>
    <w:pPr>
      <w:spacing w:before="360" w:line="280" w:lineRule="atLeast"/>
    </w:pPr>
    <w:rPr>
      <w:sz w:val="24"/>
      <w:lang w:val="en-GB" w:eastAsia="en-US"/>
    </w:rPr>
  </w:style>
  <w:style w:type="character" w:styleId="Hyperlink">
    <w:name w:val="Hyperlink"/>
    <w:semiHidden/>
    <w:rsid w:val="00D031E6"/>
    <w:rPr>
      <w:color w:val="auto"/>
      <w:u w:val="none"/>
    </w:rPr>
  </w:style>
  <w:style w:type="paragraph" w:customStyle="1" w:styleId="A-Heading1">
    <w:name w:val="A-Heading 1"/>
    <w:next w:val="Normal"/>
    <w:rsid w:val="00D031E6"/>
    <w:pPr>
      <w:keepNext/>
      <w:spacing w:before="480" w:after="240"/>
      <w:outlineLvl w:val="0"/>
    </w:pPr>
    <w:rPr>
      <w:b/>
      <w:caps/>
      <w:sz w:val="28"/>
      <w:lang w:val="en-GB" w:eastAsia="en-US"/>
    </w:rPr>
  </w:style>
  <w:style w:type="paragraph" w:customStyle="1" w:styleId="A-Heading2">
    <w:name w:val="A-Heading 2"/>
    <w:next w:val="Normal"/>
    <w:rsid w:val="00D031E6"/>
    <w:pPr>
      <w:keepNext/>
      <w:spacing w:before="120" w:after="120"/>
      <w:outlineLvl w:val="1"/>
    </w:pPr>
    <w:rPr>
      <w:b/>
      <w:sz w:val="28"/>
      <w:lang w:val="en-GB" w:eastAsia="en-US"/>
    </w:rPr>
  </w:style>
  <w:style w:type="paragraph" w:customStyle="1" w:styleId="A-Heading3">
    <w:name w:val="A-Heading 3"/>
    <w:next w:val="Normal"/>
    <w:rsid w:val="00D031E6"/>
    <w:pPr>
      <w:keepNext/>
      <w:numPr>
        <w:numId w:val="4"/>
      </w:numPr>
      <w:tabs>
        <w:tab w:val="clear" w:pos="994"/>
      </w:tabs>
      <w:spacing w:after="120"/>
      <w:ind w:left="0" w:firstLine="0"/>
      <w:outlineLvl w:val="2"/>
    </w:pPr>
    <w:rPr>
      <w:b/>
      <w:sz w:val="24"/>
      <w:lang w:val="en-GB" w:eastAsia="en-US"/>
    </w:rPr>
  </w:style>
  <w:style w:type="paragraph" w:customStyle="1" w:styleId="A-Heading4">
    <w:name w:val="A-Heading 4"/>
    <w:next w:val="Normal"/>
    <w:rsid w:val="00D031E6"/>
    <w:pPr>
      <w:keepNext/>
      <w:numPr>
        <w:numId w:val="5"/>
      </w:numPr>
      <w:tabs>
        <w:tab w:val="clear" w:pos="994"/>
      </w:tabs>
      <w:spacing w:after="120"/>
      <w:ind w:left="0" w:firstLine="0"/>
      <w:outlineLvl w:val="3"/>
    </w:pPr>
    <w:rPr>
      <w:b/>
      <w:i/>
      <w:sz w:val="24"/>
      <w:lang w:val="en-GB" w:eastAsia="en-US"/>
    </w:rPr>
  </w:style>
  <w:style w:type="character" w:customStyle="1" w:styleId="DocumentMapChar">
    <w:name w:val="Document Map Char"/>
    <w:link w:val="DocumentMap"/>
    <w:semiHidden/>
    <w:rsid w:val="00D031E6"/>
    <w:rPr>
      <w:rFonts w:ascii="Tahoma" w:hAnsi="Tahoma" w:cs="Tahoma"/>
      <w:sz w:val="24"/>
      <w:shd w:val="clear" w:color="auto" w:fill="000080"/>
      <w:lang w:val="en-GB" w:eastAsia="en-US"/>
    </w:rPr>
  </w:style>
  <w:style w:type="paragraph" w:styleId="DocumentMap">
    <w:name w:val="Document Map"/>
    <w:basedOn w:val="Normal"/>
    <w:link w:val="DocumentMapChar"/>
    <w:semiHidden/>
    <w:rsid w:val="00D031E6"/>
    <w:pPr>
      <w:shd w:val="clear" w:color="auto" w:fill="000080"/>
      <w:spacing w:after="240" w:line="280" w:lineRule="atLeast"/>
    </w:pPr>
    <w:rPr>
      <w:rFonts w:ascii="Tahoma" w:hAnsi="Tahoma"/>
      <w:szCs w:val="20"/>
    </w:rPr>
  </w:style>
  <w:style w:type="paragraph" w:customStyle="1" w:styleId="Z-DocumentName">
    <w:name w:val="Z-Document Name"/>
    <w:basedOn w:val="A-GuidedBold"/>
    <w:rsid w:val="00D031E6"/>
  </w:style>
  <w:style w:type="paragraph" w:customStyle="1" w:styleId="Z-LineL1">
    <w:name w:val="Z-Line L 1"/>
    <w:basedOn w:val="A-Guided"/>
    <w:rsid w:val="00D031E6"/>
  </w:style>
  <w:style w:type="paragraph" w:customStyle="1" w:styleId="Z-LineL2">
    <w:name w:val="Z-Line L 2"/>
    <w:basedOn w:val="A-Guided"/>
    <w:rsid w:val="00D031E6"/>
  </w:style>
  <w:style w:type="paragraph" w:customStyle="1" w:styleId="Z-LineR1">
    <w:name w:val="Z-Line R 1"/>
    <w:basedOn w:val="A-Single"/>
    <w:rsid w:val="00D031E6"/>
  </w:style>
  <w:style w:type="paragraph" w:customStyle="1" w:styleId="Z-LineR2">
    <w:name w:val="Z-Line R 2"/>
    <w:basedOn w:val="A-Single"/>
    <w:rsid w:val="00D031E6"/>
  </w:style>
  <w:style w:type="paragraph" w:customStyle="1" w:styleId="Z-LineR3">
    <w:name w:val="Z-Line R 3"/>
    <w:basedOn w:val="A-Single"/>
    <w:rsid w:val="00D031E6"/>
  </w:style>
  <w:style w:type="paragraph" w:customStyle="1" w:styleId="Z-LineR4">
    <w:name w:val="Z-Line R 4"/>
    <w:basedOn w:val="A-Single"/>
    <w:rsid w:val="00D031E6"/>
  </w:style>
  <w:style w:type="paragraph" w:customStyle="1" w:styleId="Z-LineL3">
    <w:name w:val="Z-Line L 3"/>
    <w:basedOn w:val="A-Guided"/>
    <w:rsid w:val="00D031E6"/>
  </w:style>
  <w:style w:type="paragraph" w:customStyle="1" w:styleId="Z-LineL4">
    <w:name w:val="Z-Line L 4"/>
    <w:basedOn w:val="A-Guided"/>
    <w:rsid w:val="00D031E6"/>
  </w:style>
  <w:style w:type="paragraph" w:customStyle="1" w:styleId="A-CSA2">
    <w:name w:val="A-CSA 2"/>
    <w:basedOn w:val="Normal"/>
    <w:next w:val="Normal"/>
    <w:rsid w:val="00D031E6"/>
    <w:pPr>
      <w:numPr>
        <w:ilvl w:val="1"/>
        <w:numId w:val="7"/>
      </w:numPr>
      <w:spacing w:after="240" w:line="240" w:lineRule="atLeast"/>
      <w:outlineLvl w:val="1"/>
    </w:pPr>
    <w:rPr>
      <w:bCs/>
      <w:szCs w:val="20"/>
    </w:rPr>
  </w:style>
  <w:style w:type="paragraph" w:customStyle="1" w:styleId="A-CSA3">
    <w:name w:val="A-CSA 3"/>
    <w:basedOn w:val="Normal"/>
    <w:next w:val="Normal"/>
    <w:rsid w:val="00D031E6"/>
    <w:pPr>
      <w:tabs>
        <w:tab w:val="num" w:pos="720"/>
        <w:tab w:val="left" w:pos="1985"/>
      </w:tabs>
      <w:spacing w:after="240" w:line="280" w:lineRule="atLeast"/>
      <w:ind w:left="720" w:hanging="360"/>
      <w:outlineLvl w:val="2"/>
    </w:pPr>
    <w:rPr>
      <w:bCs/>
      <w:szCs w:val="20"/>
    </w:rPr>
  </w:style>
  <w:style w:type="paragraph" w:customStyle="1" w:styleId="A-CSA4">
    <w:name w:val="A-CSA 4"/>
    <w:basedOn w:val="Normal"/>
    <w:next w:val="Normal"/>
    <w:rsid w:val="00D031E6"/>
    <w:pPr>
      <w:keepNext/>
      <w:numPr>
        <w:ilvl w:val="1"/>
        <w:numId w:val="6"/>
      </w:numPr>
      <w:spacing w:after="120"/>
      <w:outlineLvl w:val="3"/>
    </w:pPr>
    <w:rPr>
      <w:b/>
      <w:bCs/>
      <w:szCs w:val="20"/>
    </w:rPr>
  </w:style>
  <w:style w:type="paragraph" w:customStyle="1" w:styleId="A-CSA1">
    <w:name w:val="A-CSA 1"/>
    <w:basedOn w:val="Normal"/>
    <w:next w:val="Normal"/>
    <w:rsid w:val="00D031E6"/>
    <w:pPr>
      <w:keepNext/>
      <w:numPr>
        <w:numId w:val="13"/>
      </w:numPr>
      <w:spacing w:before="480" w:after="240"/>
      <w:outlineLvl w:val="0"/>
    </w:pPr>
    <w:rPr>
      <w:b/>
      <w:bCs/>
      <w:caps/>
      <w:sz w:val="28"/>
      <w:szCs w:val="20"/>
    </w:rPr>
  </w:style>
  <w:style w:type="paragraph" w:customStyle="1" w:styleId="ZStudyCode">
    <w:name w:val="ZStudyCode"/>
    <w:basedOn w:val="Normal"/>
    <w:rsid w:val="00D031E6"/>
    <w:pPr>
      <w:numPr>
        <w:ilvl w:val="2"/>
        <w:numId w:val="6"/>
      </w:numPr>
      <w:tabs>
        <w:tab w:val="clear" w:pos="992"/>
      </w:tabs>
      <w:spacing w:after="240" w:line="280" w:lineRule="atLeast"/>
      <w:ind w:left="0" w:firstLine="0"/>
    </w:pPr>
    <w:rPr>
      <w:szCs w:val="20"/>
    </w:rPr>
  </w:style>
  <w:style w:type="paragraph" w:customStyle="1" w:styleId="A-CSAList">
    <w:name w:val="A-CSA List"/>
    <w:basedOn w:val="Normal"/>
    <w:rsid w:val="00D031E6"/>
    <w:pPr>
      <w:numPr>
        <w:numId w:val="8"/>
      </w:numPr>
      <w:spacing w:after="240" w:line="280" w:lineRule="atLeast"/>
    </w:pPr>
    <w:rPr>
      <w:b/>
      <w:bCs/>
      <w:szCs w:val="20"/>
    </w:rPr>
  </w:style>
  <w:style w:type="character" w:customStyle="1" w:styleId="BodyText3Char">
    <w:name w:val="Body Text 3 Char"/>
    <w:link w:val="BodyText3"/>
    <w:semiHidden/>
    <w:rsid w:val="00D031E6"/>
    <w:rPr>
      <w:b/>
      <w:bCs/>
      <w:sz w:val="22"/>
      <w:lang w:eastAsia="en-US"/>
    </w:rPr>
  </w:style>
  <w:style w:type="paragraph" w:styleId="BodyText3">
    <w:name w:val="Body Text 3"/>
    <w:basedOn w:val="Normal"/>
    <w:link w:val="BodyText3Char"/>
    <w:semiHidden/>
    <w:rsid w:val="00D03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2"/>
      <w:szCs w:val="20"/>
      <w:lang w:val="x-none"/>
    </w:rPr>
  </w:style>
  <w:style w:type="character" w:customStyle="1" w:styleId="BodyTextIndentChar">
    <w:name w:val="Body Text Indent Char"/>
    <w:link w:val="BodyTextIndent"/>
    <w:semiHidden/>
    <w:rsid w:val="00D031E6"/>
    <w:rPr>
      <w:sz w:val="24"/>
      <w:lang w:val="en-GB" w:eastAsia="en-US"/>
    </w:rPr>
  </w:style>
  <w:style w:type="paragraph" w:styleId="BodyTextIndent">
    <w:name w:val="Body Text Indent"/>
    <w:basedOn w:val="Normal"/>
    <w:link w:val="BodyTextIndentChar"/>
    <w:semiHidden/>
    <w:rsid w:val="00D031E6"/>
    <w:pPr>
      <w:numPr>
        <w:ilvl w:val="1"/>
        <w:numId w:val="13"/>
      </w:numPr>
      <w:tabs>
        <w:tab w:val="left" w:pos="1985"/>
      </w:tabs>
      <w:spacing w:after="240" w:line="280" w:lineRule="atLeast"/>
    </w:pPr>
    <w:rPr>
      <w:szCs w:val="20"/>
    </w:rPr>
  </w:style>
  <w:style w:type="paragraph" w:styleId="BalloonText">
    <w:name w:val="Balloon Text"/>
    <w:basedOn w:val="Normal"/>
    <w:link w:val="BalloonTextChar"/>
    <w:uiPriority w:val="99"/>
    <w:unhideWhenUsed/>
    <w:rsid w:val="00D031E6"/>
    <w:rPr>
      <w:rFonts w:ascii="Tahoma" w:hAnsi="Tahoma"/>
      <w:sz w:val="16"/>
      <w:szCs w:val="16"/>
    </w:rPr>
  </w:style>
  <w:style w:type="character" w:customStyle="1" w:styleId="BalloonTextChar">
    <w:name w:val="Balloon Text Char"/>
    <w:link w:val="BalloonText"/>
    <w:uiPriority w:val="99"/>
    <w:rsid w:val="00D031E6"/>
    <w:rPr>
      <w:rFonts w:ascii="Tahoma" w:hAnsi="Tahoma" w:cs="Tahoma"/>
      <w:sz w:val="16"/>
      <w:szCs w:val="16"/>
      <w:lang w:val="en-GB" w:eastAsia="en-US"/>
    </w:rPr>
  </w:style>
  <w:style w:type="character" w:styleId="CommentReference">
    <w:name w:val="annotation reference"/>
    <w:semiHidden/>
    <w:unhideWhenUsed/>
    <w:rsid w:val="00496D43"/>
    <w:rPr>
      <w:sz w:val="16"/>
      <w:szCs w:val="16"/>
    </w:rPr>
  </w:style>
  <w:style w:type="paragraph" w:styleId="CommentText">
    <w:name w:val="annotation text"/>
    <w:basedOn w:val="Normal"/>
    <w:link w:val="CommentTextChar"/>
    <w:unhideWhenUsed/>
    <w:rsid w:val="00496D43"/>
    <w:rPr>
      <w:sz w:val="20"/>
      <w:szCs w:val="20"/>
    </w:rPr>
  </w:style>
  <w:style w:type="character" w:customStyle="1" w:styleId="CommentTextChar">
    <w:name w:val="Comment Text Char"/>
    <w:link w:val="CommentText"/>
    <w:rsid w:val="00496D43"/>
    <w:rPr>
      <w:lang w:val="en-GB" w:eastAsia="en-US"/>
    </w:rPr>
  </w:style>
  <w:style w:type="paragraph" w:styleId="CommentSubject">
    <w:name w:val="annotation subject"/>
    <w:basedOn w:val="CommentText"/>
    <w:next w:val="CommentText"/>
    <w:link w:val="CommentSubjectChar"/>
    <w:uiPriority w:val="99"/>
    <w:semiHidden/>
    <w:unhideWhenUsed/>
    <w:rsid w:val="00496D43"/>
    <w:rPr>
      <w:b/>
      <w:bCs/>
    </w:rPr>
  </w:style>
  <w:style w:type="character" w:customStyle="1" w:styleId="CommentSubjectChar">
    <w:name w:val="Comment Subject Char"/>
    <w:link w:val="CommentSubject"/>
    <w:uiPriority w:val="99"/>
    <w:semiHidden/>
    <w:rsid w:val="00496D43"/>
    <w:rPr>
      <w:b/>
      <w:bCs/>
      <w:lang w:val="en-GB" w:eastAsia="en-US"/>
    </w:rPr>
  </w:style>
  <w:style w:type="paragraph" w:styleId="BodyTextIndent3">
    <w:name w:val="Body Text Indent 3"/>
    <w:basedOn w:val="Normal"/>
    <w:rsid w:val="003E3E3A"/>
    <w:pPr>
      <w:spacing w:after="120"/>
      <w:ind w:left="283"/>
    </w:pPr>
    <w:rPr>
      <w:sz w:val="16"/>
      <w:szCs w:val="16"/>
    </w:rPr>
  </w:style>
  <w:style w:type="paragraph" w:customStyle="1" w:styleId="Normal1">
    <w:name w:val="Normal1"/>
    <w:basedOn w:val="Normal"/>
    <w:rsid w:val="0075481A"/>
    <w:pPr>
      <w:ind w:left="720" w:hanging="720"/>
      <w:jc w:val="both"/>
    </w:pPr>
    <w:rPr>
      <w:rFonts w:ascii="Arial" w:hAnsi="Arial"/>
      <w:sz w:val="20"/>
      <w:szCs w:val="20"/>
      <w:lang w:val="en-US"/>
    </w:rPr>
  </w:style>
  <w:style w:type="paragraph" w:customStyle="1" w:styleId="Indent125cm">
    <w:name w:val="Indent 1.25cm"/>
    <w:basedOn w:val="Normal"/>
    <w:rsid w:val="003A005B"/>
    <w:pPr>
      <w:spacing w:after="240"/>
      <w:ind w:left="709"/>
      <w:jc w:val="both"/>
    </w:pPr>
    <w:rPr>
      <w:rFonts w:ascii="Sabon" w:eastAsia="Batang" w:hAnsi="Sabon"/>
      <w:sz w:val="22"/>
      <w:szCs w:val="20"/>
      <w:lang w:eastAsia="ko-KR"/>
    </w:rPr>
  </w:style>
  <w:style w:type="paragraph" w:customStyle="1" w:styleId="Name">
    <w:name w:val="Name"/>
    <w:basedOn w:val="Normal"/>
    <w:rsid w:val="009D2FA9"/>
    <w:pPr>
      <w:widowControl w:val="0"/>
      <w:tabs>
        <w:tab w:val="left" w:pos="2160"/>
      </w:tabs>
      <w:spacing w:before="40" w:after="40"/>
    </w:pPr>
    <w:rPr>
      <w:rFonts w:ascii="Book Antiqua" w:hAnsi="Book Antiqua"/>
      <w:i/>
      <w:sz w:val="20"/>
      <w:szCs w:val="20"/>
      <w:lang w:val="en-US"/>
    </w:rPr>
  </w:style>
  <w:style w:type="paragraph" w:styleId="BodyText2">
    <w:name w:val="Body Text 2"/>
    <w:basedOn w:val="Normal"/>
    <w:link w:val="BodyText2Char"/>
    <w:uiPriority w:val="99"/>
    <w:unhideWhenUsed/>
    <w:rsid w:val="002E015D"/>
    <w:pPr>
      <w:spacing w:after="120" w:line="480" w:lineRule="auto"/>
    </w:pPr>
  </w:style>
  <w:style w:type="character" w:customStyle="1" w:styleId="BodyText2Char">
    <w:name w:val="Body Text 2 Char"/>
    <w:link w:val="BodyText2"/>
    <w:uiPriority w:val="99"/>
    <w:rsid w:val="002E015D"/>
    <w:rPr>
      <w:sz w:val="24"/>
      <w:szCs w:val="24"/>
      <w:lang w:val="en-GB" w:eastAsia="en-US"/>
    </w:rPr>
  </w:style>
  <w:style w:type="paragraph" w:styleId="BodyText">
    <w:name w:val="Body Text"/>
    <w:basedOn w:val="Normal"/>
    <w:link w:val="BodyTextChar"/>
    <w:rsid w:val="002E015D"/>
    <w:pPr>
      <w:widowControl w:val="0"/>
      <w:spacing w:after="120"/>
      <w:jc w:val="both"/>
    </w:pPr>
    <w:rPr>
      <w:rFonts w:ascii="Arial" w:hAnsi="Arial"/>
      <w:sz w:val="22"/>
      <w:szCs w:val="20"/>
    </w:rPr>
  </w:style>
  <w:style w:type="character" w:customStyle="1" w:styleId="BodyTextChar">
    <w:name w:val="Body Text Char"/>
    <w:link w:val="BodyText"/>
    <w:rsid w:val="002E015D"/>
    <w:rPr>
      <w:rFonts w:ascii="Arial" w:hAnsi="Arial"/>
      <w:sz w:val="22"/>
      <w:lang w:val="en-GB" w:eastAsia="en-US"/>
    </w:rPr>
  </w:style>
  <w:style w:type="paragraph" w:customStyle="1" w:styleId="Indent125cmwitoutspace">
    <w:name w:val="Indent 1.25cm witout space"/>
    <w:basedOn w:val="Indent125cm"/>
    <w:rsid w:val="002E015D"/>
    <w:pPr>
      <w:spacing w:after="0"/>
    </w:pPr>
  </w:style>
  <w:style w:type="paragraph" w:customStyle="1" w:styleId="Body1">
    <w:name w:val="Body1"/>
    <w:basedOn w:val="Normal"/>
    <w:rsid w:val="007A1A70"/>
    <w:pPr>
      <w:widowControl w:val="0"/>
      <w:spacing w:before="200" w:after="60"/>
      <w:ind w:left="709"/>
      <w:jc w:val="both"/>
    </w:pPr>
    <w:rPr>
      <w:rFonts w:ascii="Arial" w:hAnsi="Arial"/>
      <w:sz w:val="22"/>
      <w:szCs w:val="20"/>
    </w:rPr>
  </w:style>
  <w:style w:type="paragraph" w:styleId="Date">
    <w:name w:val="Date"/>
    <w:basedOn w:val="Normal"/>
    <w:next w:val="Normal"/>
    <w:link w:val="DateChar"/>
    <w:uiPriority w:val="99"/>
    <w:semiHidden/>
    <w:unhideWhenUsed/>
    <w:rsid w:val="00EB0D5B"/>
  </w:style>
  <w:style w:type="character" w:customStyle="1" w:styleId="DateChar">
    <w:name w:val="Date Char"/>
    <w:link w:val="Date"/>
    <w:uiPriority w:val="99"/>
    <w:semiHidden/>
    <w:rsid w:val="00EB0D5B"/>
    <w:rPr>
      <w:sz w:val="24"/>
      <w:szCs w:val="24"/>
      <w:lang w:val="en-GB" w:eastAsia="en-US"/>
    </w:rPr>
  </w:style>
  <w:style w:type="paragraph" w:styleId="Revision">
    <w:name w:val="Revision"/>
    <w:hidden/>
    <w:uiPriority w:val="99"/>
    <w:semiHidden/>
    <w:rsid w:val="00CF530C"/>
    <w:rPr>
      <w:sz w:val="24"/>
      <w:szCs w:val="24"/>
      <w:lang w:val="en-GB" w:eastAsia="en-US"/>
    </w:rPr>
  </w:style>
  <w:style w:type="table" w:styleId="TableGrid">
    <w:name w:val="Table Grid"/>
    <w:basedOn w:val="TableNormal"/>
    <w:uiPriority w:val="59"/>
    <w:rsid w:val="000A3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3782"/>
    <w:pPr>
      <w:spacing w:before="150" w:after="225"/>
    </w:pPr>
    <w:rPr>
      <w:lang w:val="nb-NO" w:eastAsia="zh-CN"/>
    </w:rPr>
  </w:style>
  <w:style w:type="paragraph" w:styleId="PlainText">
    <w:name w:val="Plain Text"/>
    <w:basedOn w:val="Normal"/>
    <w:link w:val="PlainTextChar"/>
    <w:uiPriority w:val="99"/>
    <w:semiHidden/>
    <w:unhideWhenUsed/>
    <w:rsid w:val="00BB7A7C"/>
    <w:rPr>
      <w:rFonts w:ascii="Calibri" w:eastAsia="Calibri" w:hAnsi="Calibri"/>
      <w:sz w:val="22"/>
      <w:szCs w:val="21"/>
      <w:lang w:val="nb-NO"/>
    </w:rPr>
  </w:style>
  <w:style w:type="character" w:customStyle="1" w:styleId="PlainTextChar">
    <w:name w:val="Plain Text Char"/>
    <w:link w:val="PlainText"/>
    <w:uiPriority w:val="99"/>
    <w:semiHidden/>
    <w:rsid w:val="00BB7A7C"/>
    <w:rPr>
      <w:rFonts w:ascii="Calibri" w:eastAsia="Calibri" w:hAnsi="Calibri"/>
      <w:sz w:val="22"/>
      <w:szCs w:val="21"/>
      <w:lang w:eastAsia="en-US"/>
    </w:rPr>
  </w:style>
  <w:style w:type="paragraph" w:styleId="ListParagraph">
    <w:name w:val="List Paragraph"/>
    <w:basedOn w:val="Normal"/>
    <w:uiPriority w:val="34"/>
    <w:qFormat/>
    <w:rsid w:val="002E3B82"/>
    <w:pPr>
      <w:ind w:left="720"/>
      <w:contextualSpacing/>
    </w:pPr>
  </w:style>
  <w:style w:type="paragraph" w:styleId="TOCHeading">
    <w:name w:val="TOC Heading"/>
    <w:basedOn w:val="Heading1"/>
    <w:next w:val="Normal"/>
    <w:uiPriority w:val="39"/>
    <w:semiHidden/>
    <w:unhideWhenUsed/>
    <w:qFormat/>
    <w:rsid w:val="00F9593A"/>
    <w:pPr>
      <w:keepLines/>
      <w:numPr>
        <w:numId w:val="0"/>
      </w:numPr>
      <w:spacing w:before="240" w:after="0"/>
      <w:outlineLvl w:val="9"/>
    </w:pPr>
    <w:rPr>
      <w:rFonts w:asciiTheme="majorHAnsi" w:eastAsiaTheme="majorEastAsia" w:hAnsiTheme="majorHAnsi" w:cstheme="majorBidi"/>
      <w:b w:val="0"/>
      <w:caps w:val="0"/>
      <w:color w:val="2E74B5" w:themeColor="accent1" w:themeShade="BF"/>
      <w:sz w:val="32"/>
      <w:szCs w:val="32"/>
    </w:rPr>
  </w:style>
  <w:style w:type="paragraph" w:customStyle="1" w:styleId="Overskrift11">
    <w:name w:val="Overskrift 11"/>
    <w:basedOn w:val="Normal"/>
    <w:rsid w:val="00E5434D"/>
    <w:rPr>
      <w:rFonts w:ascii="Calibri" w:eastAsiaTheme="minorHAnsi" w:hAnsi="Calibri"/>
      <w:sz w:val="22"/>
      <w:szCs w:val="22"/>
      <w:lang w:val="nb-NO"/>
    </w:rPr>
  </w:style>
  <w:style w:type="paragraph" w:customStyle="1" w:styleId="Overskrift21">
    <w:name w:val="Overskrift 21"/>
    <w:basedOn w:val="Normal"/>
    <w:rsid w:val="00E5434D"/>
    <w:rPr>
      <w:rFonts w:ascii="Calibri" w:eastAsiaTheme="minorHAnsi" w:hAnsi="Calibri"/>
      <w:sz w:val="22"/>
      <w:szCs w:val="22"/>
      <w:lang w:val="nb-NO"/>
    </w:rPr>
  </w:style>
  <w:style w:type="paragraph" w:customStyle="1" w:styleId="Overskrift31">
    <w:name w:val="Overskrift 31"/>
    <w:basedOn w:val="Normal"/>
    <w:rsid w:val="00E5434D"/>
    <w:rPr>
      <w:rFonts w:ascii="Calibri" w:eastAsiaTheme="minorHAnsi" w:hAnsi="Calibri"/>
      <w:sz w:val="22"/>
      <w:szCs w:val="22"/>
      <w:lang w:val="nb-NO"/>
    </w:rPr>
  </w:style>
  <w:style w:type="paragraph" w:customStyle="1" w:styleId="Overskrift41">
    <w:name w:val="Overskrift 41"/>
    <w:basedOn w:val="Normal"/>
    <w:rsid w:val="00E5434D"/>
    <w:rPr>
      <w:rFonts w:ascii="Calibri" w:eastAsiaTheme="minorHAnsi" w:hAnsi="Calibri"/>
      <w:sz w:val="22"/>
      <w:szCs w:val="22"/>
      <w:lang w:val="nb-NO"/>
    </w:rPr>
  </w:style>
  <w:style w:type="paragraph" w:customStyle="1" w:styleId="Overskrift51">
    <w:name w:val="Overskrift 51"/>
    <w:basedOn w:val="Normal"/>
    <w:rsid w:val="00E5434D"/>
    <w:rPr>
      <w:rFonts w:ascii="Calibri" w:eastAsiaTheme="minorHAnsi" w:hAnsi="Calibri"/>
      <w:sz w:val="22"/>
      <w:szCs w:val="22"/>
      <w:lang w:val="nb-NO"/>
    </w:rPr>
  </w:style>
  <w:style w:type="paragraph" w:customStyle="1" w:styleId="Overskrift61">
    <w:name w:val="Overskrift 61"/>
    <w:basedOn w:val="Normal"/>
    <w:rsid w:val="00E5434D"/>
    <w:rPr>
      <w:rFonts w:ascii="Calibri" w:eastAsiaTheme="minorHAnsi" w:hAnsi="Calibri"/>
      <w:sz w:val="22"/>
      <w:szCs w:val="22"/>
      <w:lang w:val="nb-NO"/>
    </w:rPr>
  </w:style>
  <w:style w:type="paragraph" w:customStyle="1" w:styleId="Overskrift71">
    <w:name w:val="Overskrift 71"/>
    <w:basedOn w:val="Normal"/>
    <w:rsid w:val="00E5434D"/>
    <w:rPr>
      <w:rFonts w:ascii="Calibri" w:eastAsiaTheme="minorHAnsi" w:hAnsi="Calibri"/>
      <w:sz w:val="22"/>
      <w:szCs w:val="22"/>
      <w:lang w:val="nb-NO"/>
    </w:rPr>
  </w:style>
  <w:style w:type="paragraph" w:customStyle="1" w:styleId="Overskrift81">
    <w:name w:val="Overskrift 81"/>
    <w:basedOn w:val="Normal"/>
    <w:rsid w:val="00E5434D"/>
    <w:rPr>
      <w:rFonts w:ascii="Calibri" w:eastAsiaTheme="minorHAnsi" w:hAnsi="Calibri"/>
      <w:sz w:val="22"/>
      <w:szCs w:val="22"/>
      <w:lang w:val="nb-NO"/>
    </w:rPr>
  </w:style>
  <w:style w:type="paragraph" w:customStyle="1" w:styleId="Overskrift91">
    <w:name w:val="Overskrift 91"/>
    <w:basedOn w:val="Normal"/>
    <w:rsid w:val="00E5434D"/>
    <w:rPr>
      <w:rFonts w:ascii="Calibri" w:eastAsiaTheme="minorHAnsi" w:hAnsi="Calibri"/>
      <w:sz w:val="22"/>
      <w:szCs w:val="2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4300">
      <w:bodyDiv w:val="1"/>
      <w:marLeft w:val="0"/>
      <w:marRight w:val="0"/>
      <w:marTop w:val="0"/>
      <w:marBottom w:val="0"/>
      <w:divBdr>
        <w:top w:val="none" w:sz="0" w:space="0" w:color="auto"/>
        <w:left w:val="none" w:sz="0" w:space="0" w:color="auto"/>
        <w:bottom w:val="none" w:sz="0" w:space="0" w:color="auto"/>
        <w:right w:val="none" w:sz="0" w:space="0" w:color="auto"/>
      </w:divBdr>
    </w:div>
    <w:div w:id="329912653">
      <w:bodyDiv w:val="1"/>
      <w:marLeft w:val="0"/>
      <w:marRight w:val="0"/>
      <w:marTop w:val="0"/>
      <w:marBottom w:val="0"/>
      <w:divBdr>
        <w:top w:val="none" w:sz="0" w:space="0" w:color="auto"/>
        <w:left w:val="none" w:sz="0" w:space="0" w:color="auto"/>
        <w:bottom w:val="none" w:sz="0" w:space="0" w:color="auto"/>
        <w:right w:val="none" w:sz="0" w:space="0" w:color="auto"/>
      </w:divBdr>
    </w:div>
    <w:div w:id="470173181">
      <w:bodyDiv w:val="1"/>
      <w:marLeft w:val="0"/>
      <w:marRight w:val="0"/>
      <w:marTop w:val="0"/>
      <w:marBottom w:val="0"/>
      <w:divBdr>
        <w:top w:val="none" w:sz="0" w:space="0" w:color="auto"/>
        <w:left w:val="none" w:sz="0" w:space="0" w:color="auto"/>
        <w:bottom w:val="none" w:sz="0" w:space="0" w:color="auto"/>
        <w:right w:val="none" w:sz="0" w:space="0" w:color="auto"/>
      </w:divBdr>
    </w:div>
    <w:div w:id="785662672">
      <w:bodyDiv w:val="1"/>
      <w:marLeft w:val="0"/>
      <w:marRight w:val="0"/>
      <w:marTop w:val="0"/>
      <w:marBottom w:val="0"/>
      <w:divBdr>
        <w:top w:val="none" w:sz="0" w:space="0" w:color="auto"/>
        <w:left w:val="none" w:sz="0" w:space="0" w:color="auto"/>
        <w:bottom w:val="none" w:sz="0" w:space="0" w:color="auto"/>
        <w:right w:val="none" w:sz="0" w:space="0" w:color="auto"/>
      </w:divBdr>
    </w:div>
    <w:div w:id="800416100">
      <w:bodyDiv w:val="1"/>
      <w:marLeft w:val="0"/>
      <w:marRight w:val="0"/>
      <w:marTop w:val="0"/>
      <w:marBottom w:val="0"/>
      <w:divBdr>
        <w:top w:val="none" w:sz="0" w:space="0" w:color="auto"/>
        <w:left w:val="none" w:sz="0" w:space="0" w:color="auto"/>
        <w:bottom w:val="none" w:sz="0" w:space="0" w:color="auto"/>
        <w:right w:val="none" w:sz="0" w:space="0" w:color="auto"/>
      </w:divBdr>
      <w:divsChild>
        <w:div w:id="1394037100">
          <w:marLeft w:val="0"/>
          <w:marRight w:val="0"/>
          <w:marTop w:val="0"/>
          <w:marBottom w:val="0"/>
          <w:divBdr>
            <w:top w:val="none" w:sz="0" w:space="0" w:color="auto"/>
            <w:left w:val="none" w:sz="0" w:space="0" w:color="auto"/>
            <w:bottom w:val="none" w:sz="0" w:space="0" w:color="auto"/>
            <w:right w:val="none" w:sz="0" w:space="0" w:color="auto"/>
          </w:divBdr>
          <w:divsChild>
            <w:div w:id="1624656997">
              <w:marLeft w:val="0"/>
              <w:marRight w:val="0"/>
              <w:marTop w:val="100"/>
              <w:marBottom w:val="100"/>
              <w:divBdr>
                <w:top w:val="none" w:sz="0" w:space="0" w:color="auto"/>
                <w:left w:val="none" w:sz="0" w:space="0" w:color="auto"/>
                <w:bottom w:val="none" w:sz="0" w:space="0" w:color="auto"/>
                <w:right w:val="none" w:sz="0" w:space="0" w:color="auto"/>
              </w:divBdr>
              <w:divsChild>
                <w:div w:id="1058435773">
                  <w:marLeft w:val="0"/>
                  <w:marRight w:val="0"/>
                  <w:marTop w:val="0"/>
                  <w:marBottom w:val="0"/>
                  <w:divBdr>
                    <w:top w:val="none" w:sz="0" w:space="0" w:color="auto"/>
                    <w:left w:val="none" w:sz="0" w:space="0" w:color="auto"/>
                    <w:bottom w:val="none" w:sz="0" w:space="0" w:color="auto"/>
                    <w:right w:val="none" w:sz="0" w:space="0" w:color="auto"/>
                  </w:divBdr>
                  <w:divsChild>
                    <w:div w:id="2084912461">
                      <w:marLeft w:val="0"/>
                      <w:marRight w:val="0"/>
                      <w:marTop w:val="0"/>
                      <w:marBottom w:val="0"/>
                      <w:divBdr>
                        <w:top w:val="single" w:sz="6" w:space="0" w:color="FFFFFF"/>
                        <w:left w:val="single" w:sz="6" w:space="19" w:color="FFFFFF"/>
                        <w:bottom w:val="single" w:sz="6" w:space="0" w:color="FFFFFF"/>
                        <w:right w:val="single" w:sz="6" w:space="19" w:color="FFFFFF"/>
                      </w:divBdr>
                      <w:divsChild>
                        <w:div w:id="1069497845">
                          <w:marLeft w:val="15"/>
                          <w:marRight w:val="15"/>
                          <w:marTop w:val="0"/>
                          <w:marBottom w:val="0"/>
                          <w:divBdr>
                            <w:top w:val="none" w:sz="0" w:space="0" w:color="auto"/>
                            <w:left w:val="none" w:sz="0" w:space="0" w:color="auto"/>
                            <w:bottom w:val="none" w:sz="0" w:space="0" w:color="auto"/>
                            <w:right w:val="none" w:sz="0" w:space="0" w:color="auto"/>
                          </w:divBdr>
                          <w:divsChild>
                            <w:div w:id="1769236419">
                              <w:marLeft w:val="0"/>
                              <w:marRight w:val="0"/>
                              <w:marTop w:val="0"/>
                              <w:marBottom w:val="0"/>
                              <w:divBdr>
                                <w:top w:val="none" w:sz="0" w:space="0" w:color="auto"/>
                                <w:left w:val="none" w:sz="0" w:space="0" w:color="auto"/>
                                <w:bottom w:val="none" w:sz="0" w:space="0" w:color="auto"/>
                                <w:right w:val="none" w:sz="0" w:space="0" w:color="auto"/>
                              </w:divBdr>
                              <w:divsChild>
                                <w:div w:id="360202617">
                                  <w:marLeft w:val="0"/>
                                  <w:marRight w:val="0"/>
                                  <w:marTop w:val="0"/>
                                  <w:marBottom w:val="0"/>
                                  <w:divBdr>
                                    <w:top w:val="none" w:sz="0" w:space="0" w:color="auto"/>
                                    <w:left w:val="none" w:sz="0" w:space="0" w:color="auto"/>
                                    <w:bottom w:val="none" w:sz="0" w:space="0" w:color="auto"/>
                                    <w:right w:val="none" w:sz="0" w:space="0" w:color="auto"/>
                                  </w:divBdr>
                                  <w:divsChild>
                                    <w:div w:id="1527407520">
                                      <w:marLeft w:val="-3600"/>
                                      <w:marRight w:val="0"/>
                                      <w:marTop w:val="0"/>
                                      <w:marBottom w:val="0"/>
                                      <w:divBdr>
                                        <w:top w:val="none" w:sz="0" w:space="0" w:color="auto"/>
                                        <w:left w:val="none" w:sz="0" w:space="0" w:color="auto"/>
                                        <w:bottom w:val="none" w:sz="0" w:space="0" w:color="auto"/>
                                        <w:right w:val="none" w:sz="0" w:space="0" w:color="auto"/>
                                      </w:divBdr>
                                      <w:divsChild>
                                        <w:div w:id="895318470">
                                          <w:marLeft w:val="0"/>
                                          <w:marRight w:val="0"/>
                                          <w:marTop w:val="0"/>
                                          <w:marBottom w:val="150"/>
                                          <w:divBdr>
                                            <w:top w:val="none" w:sz="0" w:space="0" w:color="auto"/>
                                            <w:left w:val="none" w:sz="0" w:space="0" w:color="auto"/>
                                            <w:bottom w:val="none" w:sz="0" w:space="0" w:color="auto"/>
                                            <w:right w:val="none" w:sz="0" w:space="0" w:color="auto"/>
                                          </w:divBdr>
                                          <w:divsChild>
                                            <w:div w:id="321548411">
                                              <w:marLeft w:val="0"/>
                                              <w:marRight w:val="0"/>
                                              <w:marTop w:val="0"/>
                                              <w:marBottom w:val="0"/>
                                              <w:divBdr>
                                                <w:top w:val="none" w:sz="0" w:space="0" w:color="auto"/>
                                                <w:left w:val="none" w:sz="0" w:space="0" w:color="auto"/>
                                                <w:bottom w:val="none" w:sz="0" w:space="0" w:color="auto"/>
                                                <w:right w:val="none" w:sz="0" w:space="0" w:color="auto"/>
                                              </w:divBdr>
                                              <w:divsChild>
                                                <w:div w:id="1828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356730">
      <w:bodyDiv w:val="1"/>
      <w:marLeft w:val="0"/>
      <w:marRight w:val="0"/>
      <w:marTop w:val="0"/>
      <w:marBottom w:val="0"/>
      <w:divBdr>
        <w:top w:val="none" w:sz="0" w:space="0" w:color="auto"/>
        <w:left w:val="none" w:sz="0" w:space="0" w:color="auto"/>
        <w:bottom w:val="none" w:sz="0" w:space="0" w:color="auto"/>
        <w:right w:val="none" w:sz="0" w:space="0" w:color="auto"/>
      </w:divBdr>
    </w:div>
    <w:div w:id="1059595230">
      <w:bodyDiv w:val="1"/>
      <w:marLeft w:val="0"/>
      <w:marRight w:val="0"/>
      <w:marTop w:val="0"/>
      <w:marBottom w:val="0"/>
      <w:divBdr>
        <w:top w:val="none" w:sz="0" w:space="0" w:color="auto"/>
        <w:left w:val="none" w:sz="0" w:space="0" w:color="auto"/>
        <w:bottom w:val="none" w:sz="0" w:space="0" w:color="auto"/>
        <w:right w:val="none" w:sz="0" w:space="0" w:color="auto"/>
      </w:divBdr>
    </w:div>
    <w:div w:id="1285650912">
      <w:bodyDiv w:val="1"/>
      <w:marLeft w:val="0"/>
      <w:marRight w:val="0"/>
      <w:marTop w:val="0"/>
      <w:marBottom w:val="0"/>
      <w:divBdr>
        <w:top w:val="none" w:sz="0" w:space="0" w:color="auto"/>
        <w:left w:val="none" w:sz="0" w:space="0" w:color="auto"/>
        <w:bottom w:val="none" w:sz="0" w:space="0" w:color="auto"/>
        <w:right w:val="none" w:sz="0" w:space="0" w:color="auto"/>
      </w:divBdr>
    </w:div>
    <w:div w:id="1314219841">
      <w:bodyDiv w:val="1"/>
      <w:marLeft w:val="0"/>
      <w:marRight w:val="0"/>
      <w:marTop w:val="0"/>
      <w:marBottom w:val="0"/>
      <w:divBdr>
        <w:top w:val="none" w:sz="0" w:space="0" w:color="auto"/>
        <w:left w:val="none" w:sz="0" w:space="0" w:color="auto"/>
        <w:bottom w:val="none" w:sz="0" w:space="0" w:color="auto"/>
        <w:right w:val="none" w:sz="0" w:space="0" w:color="auto"/>
      </w:divBdr>
    </w:div>
    <w:div w:id="1555656123">
      <w:bodyDiv w:val="1"/>
      <w:marLeft w:val="0"/>
      <w:marRight w:val="0"/>
      <w:marTop w:val="0"/>
      <w:marBottom w:val="0"/>
      <w:divBdr>
        <w:top w:val="none" w:sz="0" w:space="0" w:color="auto"/>
        <w:left w:val="none" w:sz="0" w:space="0" w:color="auto"/>
        <w:bottom w:val="none" w:sz="0" w:space="0" w:color="auto"/>
        <w:right w:val="none" w:sz="0" w:space="0" w:color="auto"/>
      </w:divBdr>
    </w:div>
    <w:div w:id="1576237044">
      <w:bodyDiv w:val="1"/>
      <w:marLeft w:val="0"/>
      <w:marRight w:val="0"/>
      <w:marTop w:val="0"/>
      <w:marBottom w:val="0"/>
      <w:divBdr>
        <w:top w:val="none" w:sz="0" w:space="0" w:color="auto"/>
        <w:left w:val="none" w:sz="0" w:space="0" w:color="auto"/>
        <w:bottom w:val="none" w:sz="0" w:space="0" w:color="auto"/>
        <w:right w:val="none" w:sz="0" w:space="0" w:color="auto"/>
      </w:divBdr>
    </w:div>
    <w:div w:id="1634869565">
      <w:bodyDiv w:val="1"/>
      <w:marLeft w:val="0"/>
      <w:marRight w:val="0"/>
      <w:marTop w:val="0"/>
      <w:marBottom w:val="0"/>
      <w:divBdr>
        <w:top w:val="none" w:sz="0" w:space="0" w:color="auto"/>
        <w:left w:val="none" w:sz="0" w:space="0" w:color="auto"/>
        <w:bottom w:val="none" w:sz="0" w:space="0" w:color="auto"/>
        <w:right w:val="none" w:sz="0" w:space="0" w:color="auto"/>
      </w:divBdr>
    </w:div>
    <w:div w:id="1842819811">
      <w:bodyDiv w:val="1"/>
      <w:marLeft w:val="0"/>
      <w:marRight w:val="0"/>
      <w:marTop w:val="0"/>
      <w:marBottom w:val="0"/>
      <w:divBdr>
        <w:top w:val="none" w:sz="0" w:space="0" w:color="auto"/>
        <w:left w:val="none" w:sz="0" w:space="0" w:color="auto"/>
        <w:bottom w:val="none" w:sz="0" w:space="0" w:color="auto"/>
        <w:right w:val="none" w:sz="0" w:space="0" w:color="auto"/>
      </w:divBdr>
    </w:div>
    <w:div w:id="2027634100">
      <w:bodyDiv w:val="1"/>
      <w:marLeft w:val="0"/>
      <w:marRight w:val="0"/>
      <w:marTop w:val="0"/>
      <w:marBottom w:val="0"/>
      <w:divBdr>
        <w:top w:val="none" w:sz="0" w:space="0" w:color="auto"/>
        <w:left w:val="none" w:sz="0" w:space="0" w:color="auto"/>
        <w:bottom w:val="none" w:sz="0" w:space="0" w:color="auto"/>
        <w:right w:val="none" w:sz="0" w:space="0" w:color="auto"/>
      </w:divBdr>
    </w:div>
    <w:div w:id="2044479786">
      <w:bodyDiv w:val="1"/>
      <w:marLeft w:val="0"/>
      <w:marRight w:val="0"/>
      <w:marTop w:val="0"/>
      <w:marBottom w:val="0"/>
      <w:divBdr>
        <w:top w:val="none" w:sz="0" w:space="0" w:color="auto"/>
        <w:left w:val="none" w:sz="0" w:space="0" w:color="auto"/>
        <w:bottom w:val="none" w:sz="0" w:space="0" w:color="auto"/>
        <w:right w:val="none" w:sz="0" w:space="0" w:color="auto"/>
      </w:divBdr>
    </w:div>
    <w:div w:id="21062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inven2.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CDC13-34D0-4CAE-85A8-5A11DCD8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9724</Words>
  <Characters>55340</Characters>
  <Application>Microsoft Office Word</Application>
  <DocSecurity>0</DocSecurity>
  <Lines>461</Lines>
  <Paragraphs>129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FIRMA AVTALE</vt:lpstr>
      <vt:lpstr>FIRMA AVTALE</vt:lpstr>
    </vt:vector>
  </TitlesOfParts>
  <Company>NORUT MH</Company>
  <LinksUpToDate>false</LinksUpToDate>
  <CharactersWithSpaces>64935</CharactersWithSpaces>
  <SharedDoc>false</SharedDoc>
  <HLinks>
    <vt:vector size="12" baseType="variant">
      <vt:variant>
        <vt:i4>1179705</vt:i4>
      </vt:variant>
      <vt:variant>
        <vt:i4>431</vt:i4>
      </vt:variant>
      <vt:variant>
        <vt:i4>0</vt:i4>
      </vt:variant>
      <vt:variant>
        <vt:i4>5</vt:i4>
      </vt:variant>
      <vt:variant>
        <vt:lpwstr>mailto:xxxx@sponsor.no</vt:lpwstr>
      </vt:variant>
      <vt:variant>
        <vt:lpwstr/>
      </vt:variant>
      <vt:variant>
        <vt:i4>1441889</vt:i4>
      </vt:variant>
      <vt:variant>
        <vt:i4>0</vt:i4>
      </vt:variant>
      <vt:variant>
        <vt:i4>0</vt:i4>
      </vt:variant>
      <vt:variant>
        <vt:i4>5</vt:i4>
      </vt:variant>
      <vt:variant>
        <vt:lpwstr>mailto:post@inven2.com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AVTALE</dc:title>
  <dc:subject/>
  <dc:creator>Margareth</dc:creator>
  <cp:keywords/>
  <cp:lastModifiedBy>Erlend Carlson</cp:lastModifiedBy>
  <cp:revision>4</cp:revision>
  <cp:lastPrinted>2019-11-20T12:01:00Z</cp:lastPrinted>
  <dcterms:created xsi:type="dcterms:W3CDTF">2020-09-14T14:22:00Z</dcterms:created>
  <dcterms:modified xsi:type="dcterms:W3CDTF">2020-09-17T08:25:00Z</dcterms:modified>
</cp:coreProperties>
</file>